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B8586" w14:textId="77777777" w:rsidR="00750281" w:rsidRDefault="00180431">
      <w:pPr>
        <w:spacing w:line="560" w:lineRule="exact"/>
        <w:rPr>
          <w:rFonts w:ascii="黑体" w:eastAsia="黑体" w:hAnsi="黑体" w:cs="仿宋_GB2312"/>
          <w:sz w:val="32"/>
          <w:szCs w:val="32"/>
        </w:rPr>
      </w:pPr>
      <w:r>
        <w:rPr>
          <w:rFonts w:ascii="黑体" w:eastAsia="黑体" w:hAnsi="黑体" w:cs="仿宋_GB2312" w:hint="eastAsia"/>
          <w:b/>
          <w:sz w:val="32"/>
          <w:szCs w:val="32"/>
        </w:rPr>
        <w:t>甲方合同编号：</w:t>
      </w:r>
      <w:r>
        <w:rPr>
          <w:rFonts w:ascii="黑体" w:eastAsia="黑体" w:hAnsi="黑体" w:cs="仿宋_GB2312" w:hint="eastAsia"/>
          <w:sz w:val="32"/>
          <w:szCs w:val="32"/>
        </w:rPr>
        <w:t xml:space="preserve"> 榕电合〔2021〕 号</w:t>
      </w:r>
    </w:p>
    <w:p w14:paraId="18BE4969" w14:textId="77777777" w:rsidR="00750281" w:rsidRDefault="00180431">
      <w:pPr>
        <w:spacing w:line="560" w:lineRule="exact"/>
        <w:rPr>
          <w:rFonts w:ascii="黑体" w:eastAsia="黑体" w:hAnsi="黑体"/>
          <w:sz w:val="32"/>
          <w:szCs w:val="32"/>
        </w:rPr>
      </w:pPr>
      <w:r>
        <w:rPr>
          <w:rFonts w:ascii="黑体" w:eastAsia="黑体" w:hAnsi="黑体" w:cs="仿宋_GB2312" w:hint="eastAsia"/>
          <w:b/>
          <w:sz w:val="32"/>
          <w:szCs w:val="32"/>
        </w:rPr>
        <w:t>乙方合同编号：</w:t>
      </w:r>
    </w:p>
    <w:p w14:paraId="571311EB" w14:textId="77777777" w:rsidR="00750281" w:rsidRDefault="00750281">
      <w:pPr>
        <w:spacing w:line="400" w:lineRule="exact"/>
        <w:jc w:val="center"/>
        <w:rPr>
          <w:rFonts w:ascii="方正小标宋简体" w:eastAsia="方正小标宋简体" w:cs="方正小标宋简体"/>
          <w:b/>
          <w:bCs/>
          <w:sz w:val="44"/>
          <w:szCs w:val="44"/>
        </w:rPr>
      </w:pPr>
    </w:p>
    <w:p w14:paraId="11A336DF" w14:textId="77777777" w:rsidR="00750281" w:rsidRDefault="00180431">
      <w:pPr>
        <w:spacing w:line="560" w:lineRule="exact"/>
        <w:jc w:val="center"/>
        <w:rPr>
          <w:rFonts w:ascii="方正小标宋简体" w:eastAsia="方正小标宋简体"/>
          <w:b/>
          <w:bCs/>
          <w:sz w:val="44"/>
          <w:szCs w:val="44"/>
        </w:rPr>
      </w:pPr>
      <w:r>
        <w:rPr>
          <w:rFonts w:ascii="方正小标宋简体" w:eastAsia="方正小标宋简体" w:cs="方正小标宋简体" w:hint="eastAsia"/>
          <w:b/>
          <w:bCs/>
          <w:sz w:val="44"/>
          <w:szCs w:val="44"/>
        </w:rPr>
        <w:t>花木租摆合同</w:t>
      </w:r>
    </w:p>
    <w:p w14:paraId="7543B9FC" w14:textId="77777777" w:rsidR="00750281" w:rsidRDefault="00750281">
      <w:pPr>
        <w:spacing w:line="560" w:lineRule="exact"/>
        <w:rPr>
          <w:rFonts w:ascii="仿宋_GB2312" w:hint="eastAsia"/>
          <w:sz w:val="32"/>
          <w:szCs w:val="32"/>
        </w:rPr>
      </w:pPr>
    </w:p>
    <w:p w14:paraId="4242EEC9"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甲方：福州市电子信息集团有限公司</w:t>
      </w:r>
    </w:p>
    <w:p w14:paraId="5AC057E8" w14:textId="2EC87CE9" w:rsidR="00750281" w:rsidRDefault="00180431">
      <w:pPr>
        <w:spacing w:line="560" w:lineRule="exact"/>
        <w:rPr>
          <w:rFonts w:ascii="仿宋_GB2312" w:hint="eastAsia"/>
          <w:sz w:val="32"/>
          <w:szCs w:val="32"/>
        </w:rPr>
      </w:pPr>
      <w:r>
        <w:rPr>
          <w:rFonts w:ascii="仿宋_GB2312" w:eastAsia="仿宋_GB2312" w:hAnsi="仿宋_GB2312" w:cs="仿宋_GB2312" w:hint="eastAsia"/>
          <w:sz w:val="32"/>
          <w:szCs w:val="32"/>
        </w:rPr>
        <w:t xml:space="preserve">乙方： </w:t>
      </w:r>
    </w:p>
    <w:p w14:paraId="1FF9402A"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依据中华人民共和国有关法律法规，本着诚实信用、平等互利的原则，甲乙双方经友好协商，就</w:t>
      </w:r>
      <w:hyperlink r:id="rId8" w:history="1">
        <w:r>
          <w:rPr>
            <w:rFonts w:ascii="仿宋_GB2312" w:eastAsia="仿宋_GB2312" w:hAnsi="仿宋_GB2312" w:cs="仿宋_GB2312" w:hint="eastAsia"/>
            <w:color w:val="000000"/>
            <w:sz w:val="32"/>
            <w:szCs w:val="32"/>
          </w:rPr>
          <w:t>乙方</w:t>
        </w:r>
      </w:hyperlink>
      <w:r>
        <w:rPr>
          <w:rFonts w:ascii="仿宋_GB2312" w:eastAsia="仿宋_GB2312" w:hAnsi="仿宋_GB2312" w:cs="仿宋_GB2312" w:hint="eastAsia"/>
          <w:color w:val="000000"/>
          <w:sz w:val="32"/>
          <w:szCs w:val="32"/>
        </w:rPr>
        <w:t>为甲方提供花木租赁服务事项达成一致意见，签订本</w:t>
      </w:r>
      <w:hyperlink r:id="rId9" w:history="1">
        <w:r>
          <w:rPr>
            <w:rFonts w:ascii="仿宋_GB2312" w:eastAsia="仿宋_GB2312" w:hAnsi="仿宋_GB2312" w:cs="仿宋_GB2312" w:hint="eastAsia"/>
            <w:color w:val="000000"/>
            <w:sz w:val="32"/>
            <w:szCs w:val="32"/>
          </w:rPr>
          <w:t>合同</w:t>
        </w:r>
      </w:hyperlink>
      <w:r>
        <w:rPr>
          <w:rFonts w:ascii="仿宋_GB2312" w:eastAsia="仿宋_GB2312" w:hAnsi="仿宋_GB2312" w:cs="仿宋_GB2312" w:hint="eastAsia"/>
          <w:color w:val="000000"/>
          <w:sz w:val="32"/>
          <w:szCs w:val="32"/>
        </w:rPr>
        <w:t>。</w:t>
      </w:r>
    </w:p>
    <w:p w14:paraId="381F5FC7" w14:textId="77777777" w:rsidR="00750281" w:rsidRDefault="00180431">
      <w:pPr>
        <w:spacing w:line="560" w:lineRule="exact"/>
        <w:ind w:firstLineChars="200" w:firstLine="643"/>
        <w:rPr>
          <w:rFonts w:ascii="仿宋_GB2312"/>
          <w:sz w:val="32"/>
          <w:szCs w:val="32"/>
        </w:rPr>
      </w:pPr>
      <w:r>
        <w:rPr>
          <w:rFonts w:ascii="黑体" w:eastAsia="黑体" w:cs="黑体" w:hint="eastAsia"/>
          <w:b/>
          <w:bCs/>
          <w:sz w:val="32"/>
          <w:szCs w:val="32"/>
        </w:rPr>
        <w:t>一、</w:t>
      </w:r>
      <w:r>
        <w:rPr>
          <w:rFonts w:ascii="黑体" w:eastAsia="黑体" w:hAnsi="黑体" w:cs="仿宋_GB2312" w:hint="eastAsia"/>
          <w:b/>
          <w:sz w:val="32"/>
          <w:szCs w:val="32"/>
        </w:rPr>
        <w:t>租赁期限</w:t>
      </w:r>
    </w:p>
    <w:p w14:paraId="26AA2AF0"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本合同租赁期限自2021年1月1日起至2021年12月    31日止。</w:t>
      </w:r>
    </w:p>
    <w:p w14:paraId="693E0443" w14:textId="77777777" w:rsidR="00750281" w:rsidRDefault="00180431">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二、租摆清单</w:t>
      </w:r>
    </w:p>
    <w:tbl>
      <w:tblPr>
        <w:tblW w:w="8836" w:type="dxa"/>
        <w:tblInd w:w="93" w:type="dxa"/>
        <w:tblLayout w:type="fixed"/>
        <w:tblLook w:val="04A0" w:firstRow="1" w:lastRow="0" w:firstColumn="1" w:lastColumn="0" w:noHBand="0" w:noVBand="1"/>
      </w:tblPr>
      <w:tblGrid>
        <w:gridCol w:w="1080"/>
        <w:gridCol w:w="1860"/>
        <w:gridCol w:w="1720"/>
        <w:gridCol w:w="1080"/>
        <w:gridCol w:w="1080"/>
        <w:gridCol w:w="1080"/>
        <w:gridCol w:w="936"/>
      </w:tblGrid>
      <w:tr w:rsidR="00750281" w14:paraId="235B378C" w14:textId="77777777">
        <w:trPr>
          <w:trHeight w:val="522"/>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367EB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860" w:type="dxa"/>
            <w:tcBorders>
              <w:top w:val="single" w:sz="4" w:space="0" w:color="auto"/>
              <w:left w:val="nil"/>
              <w:bottom w:val="single" w:sz="4" w:space="0" w:color="auto"/>
              <w:right w:val="single" w:sz="4" w:space="0" w:color="auto"/>
            </w:tcBorders>
            <w:shd w:val="clear" w:color="auto" w:fill="auto"/>
            <w:vAlign w:val="center"/>
          </w:tcPr>
          <w:p w14:paraId="44A72BE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科室</w:t>
            </w:r>
          </w:p>
        </w:tc>
        <w:tc>
          <w:tcPr>
            <w:tcW w:w="1720" w:type="dxa"/>
            <w:tcBorders>
              <w:top w:val="single" w:sz="4" w:space="0" w:color="auto"/>
              <w:left w:val="nil"/>
              <w:bottom w:val="single" w:sz="4" w:space="0" w:color="auto"/>
              <w:right w:val="single" w:sz="4" w:space="0" w:color="auto"/>
            </w:tcBorders>
            <w:shd w:val="clear" w:color="auto" w:fill="auto"/>
            <w:vAlign w:val="center"/>
          </w:tcPr>
          <w:p w14:paraId="5C4C5AC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植物品种</w:t>
            </w:r>
          </w:p>
        </w:tc>
        <w:tc>
          <w:tcPr>
            <w:tcW w:w="1080" w:type="dxa"/>
            <w:tcBorders>
              <w:top w:val="single" w:sz="4" w:space="0" w:color="auto"/>
              <w:left w:val="nil"/>
              <w:bottom w:val="single" w:sz="4" w:space="0" w:color="auto"/>
              <w:right w:val="single" w:sz="4" w:space="0" w:color="auto"/>
            </w:tcBorders>
            <w:shd w:val="clear" w:color="auto" w:fill="auto"/>
            <w:vAlign w:val="center"/>
          </w:tcPr>
          <w:p w14:paraId="7843ECB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数量</w:t>
            </w:r>
          </w:p>
        </w:tc>
        <w:tc>
          <w:tcPr>
            <w:tcW w:w="1080" w:type="dxa"/>
            <w:tcBorders>
              <w:top w:val="single" w:sz="4" w:space="0" w:color="auto"/>
              <w:left w:val="nil"/>
              <w:bottom w:val="single" w:sz="4" w:space="0" w:color="auto"/>
              <w:right w:val="single" w:sz="4" w:space="0" w:color="auto"/>
            </w:tcBorders>
            <w:shd w:val="clear" w:color="auto" w:fill="auto"/>
            <w:vAlign w:val="center"/>
          </w:tcPr>
          <w:p w14:paraId="60DD39E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单价</w:t>
            </w:r>
          </w:p>
        </w:tc>
        <w:tc>
          <w:tcPr>
            <w:tcW w:w="1080" w:type="dxa"/>
            <w:tcBorders>
              <w:top w:val="single" w:sz="4" w:space="0" w:color="auto"/>
              <w:left w:val="nil"/>
              <w:bottom w:val="single" w:sz="4" w:space="0" w:color="auto"/>
              <w:right w:val="single" w:sz="4" w:space="0" w:color="auto"/>
            </w:tcBorders>
            <w:shd w:val="clear" w:color="auto" w:fill="auto"/>
            <w:vAlign w:val="center"/>
          </w:tcPr>
          <w:p w14:paraId="2203B59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单位</w:t>
            </w:r>
          </w:p>
        </w:tc>
        <w:tc>
          <w:tcPr>
            <w:tcW w:w="936" w:type="dxa"/>
            <w:tcBorders>
              <w:top w:val="single" w:sz="4" w:space="0" w:color="auto"/>
              <w:left w:val="nil"/>
              <w:bottom w:val="single" w:sz="4" w:space="0" w:color="auto"/>
              <w:right w:val="single" w:sz="4" w:space="0" w:color="auto"/>
            </w:tcBorders>
            <w:shd w:val="clear" w:color="auto" w:fill="auto"/>
            <w:vAlign w:val="center"/>
          </w:tcPr>
          <w:p w14:paraId="0359B40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月合计（元）</w:t>
            </w:r>
          </w:p>
        </w:tc>
      </w:tr>
      <w:tr w:rsidR="00750281" w14:paraId="7943EC86"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7D6EBDA3"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860" w:type="dxa"/>
            <w:tcBorders>
              <w:top w:val="nil"/>
              <w:left w:val="nil"/>
              <w:bottom w:val="single" w:sz="4" w:space="0" w:color="auto"/>
              <w:right w:val="single" w:sz="4" w:space="0" w:color="auto"/>
            </w:tcBorders>
            <w:shd w:val="clear" w:color="auto" w:fill="auto"/>
            <w:vAlign w:val="center"/>
          </w:tcPr>
          <w:p w14:paraId="1C6E16DF"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门口</w:t>
            </w:r>
          </w:p>
        </w:tc>
        <w:tc>
          <w:tcPr>
            <w:tcW w:w="1720" w:type="dxa"/>
            <w:tcBorders>
              <w:top w:val="nil"/>
              <w:left w:val="nil"/>
              <w:bottom w:val="single" w:sz="4" w:space="0" w:color="auto"/>
              <w:right w:val="single" w:sz="4" w:space="0" w:color="auto"/>
            </w:tcBorders>
            <w:shd w:val="clear" w:color="auto" w:fill="auto"/>
            <w:vAlign w:val="center"/>
          </w:tcPr>
          <w:p w14:paraId="467017D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大盆发财树</w:t>
            </w:r>
          </w:p>
        </w:tc>
        <w:tc>
          <w:tcPr>
            <w:tcW w:w="1080" w:type="dxa"/>
            <w:tcBorders>
              <w:top w:val="nil"/>
              <w:left w:val="nil"/>
              <w:bottom w:val="single" w:sz="4" w:space="0" w:color="auto"/>
              <w:right w:val="single" w:sz="4" w:space="0" w:color="auto"/>
            </w:tcBorders>
            <w:shd w:val="clear" w:color="auto" w:fill="auto"/>
            <w:vAlign w:val="center"/>
          </w:tcPr>
          <w:p w14:paraId="554F811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66188ECC"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572B057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287DB2DF"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7E372826"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3DD5D6E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860" w:type="dxa"/>
            <w:tcBorders>
              <w:top w:val="nil"/>
              <w:left w:val="nil"/>
              <w:bottom w:val="single" w:sz="4" w:space="0" w:color="auto"/>
              <w:right w:val="single" w:sz="4" w:space="0" w:color="auto"/>
            </w:tcBorders>
            <w:shd w:val="clear" w:color="auto" w:fill="auto"/>
            <w:vAlign w:val="center"/>
          </w:tcPr>
          <w:p w14:paraId="4FA1358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720" w:type="dxa"/>
            <w:tcBorders>
              <w:top w:val="nil"/>
              <w:left w:val="nil"/>
              <w:bottom w:val="single" w:sz="4" w:space="0" w:color="auto"/>
              <w:right w:val="single" w:sz="4" w:space="0" w:color="auto"/>
            </w:tcBorders>
            <w:shd w:val="clear" w:color="auto" w:fill="auto"/>
            <w:vAlign w:val="center"/>
          </w:tcPr>
          <w:p w14:paraId="768E5F7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银皇后</w:t>
            </w:r>
          </w:p>
        </w:tc>
        <w:tc>
          <w:tcPr>
            <w:tcW w:w="1080" w:type="dxa"/>
            <w:tcBorders>
              <w:top w:val="nil"/>
              <w:left w:val="nil"/>
              <w:bottom w:val="single" w:sz="4" w:space="0" w:color="auto"/>
              <w:right w:val="single" w:sz="4" w:space="0" w:color="auto"/>
            </w:tcBorders>
            <w:shd w:val="clear" w:color="auto" w:fill="auto"/>
            <w:vAlign w:val="center"/>
          </w:tcPr>
          <w:p w14:paraId="4EF05A2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080" w:type="dxa"/>
            <w:tcBorders>
              <w:top w:val="nil"/>
              <w:left w:val="nil"/>
              <w:bottom w:val="single" w:sz="4" w:space="0" w:color="auto"/>
              <w:right w:val="single" w:sz="4" w:space="0" w:color="auto"/>
            </w:tcBorders>
            <w:shd w:val="clear" w:color="auto" w:fill="auto"/>
            <w:vAlign w:val="center"/>
          </w:tcPr>
          <w:p w14:paraId="75BE630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23E8EDF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39FEC77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52200790"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250C26A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14:paraId="5E3491D6"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入门景观</w:t>
            </w:r>
          </w:p>
        </w:tc>
        <w:tc>
          <w:tcPr>
            <w:tcW w:w="1720" w:type="dxa"/>
            <w:tcBorders>
              <w:top w:val="nil"/>
              <w:left w:val="nil"/>
              <w:bottom w:val="single" w:sz="4" w:space="0" w:color="auto"/>
              <w:right w:val="single" w:sz="4" w:space="0" w:color="auto"/>
            </w:tcBorders>
            <w:shd w:val="clear" w:color="auto" w:fill="auto"/>
            <w:vAlign w:val="center"/>
          </w:tcPr>
          <w:p w14:paraId="21CBBA8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大盆巴西铁</w:t>
            </w:r>
          </w:p>
        </w:tc>
        <w:tc>
          <w:tcPr>
            <w:tcW w:w="1080" w:type="dxa"/>
            <w:tcBorders>
              <w:top w:val="nil"/>
              <w:left w:val="nil"/>
              <w:bottom w:val="single" w:sz="4" w:space="0" w:color="auto"/>
              <w:right w:val="single" w:sz="4" w:space="0" w:color="auto"/>
            </w:tcBorders>
            <w:shd w:val="clear" w:color="auto" w:fill="auto"/>
            <w:vAlign w:val="center"/>
          </w:tcPr>
          <w:p w14:paraId="1FBF833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080" w:type="dxa"/>
            <w:tcBorders>
              <w:top w:val="nil"/>
              <w:left w:val="nil"/>
              <w:bottom w:val="single" w:sz="4" w:space="0" w:color="auto"/>
              <w:right w:val="single" w:sz="4" w:space="0" w:color="auto"/>
            </w:tcBorders>
            <w:shd w:val="clear" w:color="auto" w:fill="auto"/>
            <w:vAlign w:val="center"/>
          </w:tcPr>
          <w:p w14:paraId="1119BB56"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23348A5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31ACED8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13CE398F"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31CF04C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1860" w:type="dxa"/>
            <w:vMerge/>
            <w:tcBorders>
              <w:top w:val="nil"/>
              <w:left w:val="single" w:sz="4" w:space="0" w:color="auto"/>
              <w:bottom w:val="single" w:sz="4" w:space="0" w:color="000000"/>
              <w:right w:val="single" w:sz="4" w:space="0" w:color="auto"/>
            </w:tcBorders>
            <w:vAlign w:val="center"/>
          </w:tcPr>
          <w:p w14:paraId="6DF6AACB"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2B03148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红掌</w:t>
            </w:r>
          </w:p>
        </w:tc>
        <w:tc>
          <w:tcPr>
            <w:tcW w:w="1080" w:type="dxa"/>
            <w:tcBorders>
              <w:top w:val="nil"/>
              <w:left w:val="nil"/>
              <w:bottom w:val="single" w:sz="4" w:space="0" w:color="auto"/>
              <w:right w:val="single" w:sz="4" w:space="0" w:color="auto"/>
            </w:tcBorders>
            <w:shd w:val="clear" w:color="auto" w:fill="auto"/>
            <w:vAlign w:val="center"/>
          </w:tcPr>
          <w:p w14:paraId="303820C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080" w:type="dxa"/>
            <w:tcBorders>
              <w:top w:val="nil"/>
              <w:left w:val="nil"/>
              <w:bottom w:val="single" w:sz="4" w:space="0" w:color="auto"/>
              <w:right w:val="single" w:sz="4" w:space="0" w:color="auto"/>
            </w:tcBorders>
            <w:shd w:val="clear" w:color="auto" w:fill="auto"/>
            <w:vAlign w:val="center"/>
          </w:tcPr>
          <w:p w14:paraId="744ECEB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0E5DC49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3E4C651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21C06EBE"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6982EA8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14:paraId="5E6B429C"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会议室</w:t>
            </w:r>
          </w:p>
        </w:tc>
        <w:tc>
          <w:tcPr>
            <w:tcW w:w="1720" w:type="dxa"/>
            <w:tcBorders>
              <w:top w:val="nil"/>
              <w:left w:val="nil"/>
              <w:bottom w:val="single" w:sz="4" w:space="0" w:color="auto"/>
              <w:right w:val="single" w:sz="4" w:space="0" w:color="auto"/>
            </w:tcBorders>
            <w:shd w:val="clear" w:color="auto" w:fill="auto"/>
            <w:vAlign w:val="center"/>
          </w:tcPr>
          <w:p w14:paraId="53E73C2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水培绿萝</w:t>
            </w:r>
          </w:p>
        </w:tc>
        <w:tc>
          <w:tcPr>
            <w:tcW w:w="1080" w:type="dxa"/>
            <w:tcBorders>
              <w:top w:val="nil"/>
              <w:left w:val="nil"/>
              <w:bottom w:val="single" w:sz="4" w:space="0" w:color="auto"/>
              <w:right w:val="single" w:sz="4" w:space="0" w:color="auto"/>
            </w:tcBorders>
            <w:shd w:val="clear" w:color="auto" w:fill="auto"/>
            <w:vAlign w:val="center"/>
          </w:tcPr>
          <w:p w14:paraId="68FB8A1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080" w:type="dxa"/>
            <w:tcBorders>
              <w:top w:val="nil"/>
              <w:left w:val="nil"/>
              <w:bottom w:val="single" w:sz="4" w:space="0" w:color="auto"/>
              <w:right w:val="single" w:sz="4" w:space="0" w:color="auto"/>
            </w:tcBorders>
            <w:shd w:val="clear" w:color="auto" w:fill="auto"/>
            <w:vAlign w:val="center"/>
          </w:tcPr>
          <w:p w14:paraId="14ECAF9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57188ED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642CB24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0FD2C543"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6E6528C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1860" w:type="dxa"/>
            <w:vMerge/>
            <w:tcBorders>
              <w:top w:val="nil"/>
              <w:left w:val="single" w:sz="4" w:space="0" w:color="auto"/>
              <w:bottom w:val="single" w:sz="4" w:space="0" w:color="000000"/>
              <w:right w:val="single" w:sz="4" w:space="0" w:color="auto"/>
            </w:tcBorders>
            <w:vAlign w:val="center"/>
          </w:tcPr>
          <w:p w14:paraId="39DACF4F"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1A4FE25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巴西美人</w:t>
            </w:r>
          </w:p>
        </w:tc>
        <w:tc>
          <w:tcPr>
            <w:tcW w:w="1080" w:type="dxa"/>
            <w:tcBorders>
              <w:top w:val="nil"/>
              <w:left w:val="nil"/>
              <w:bottom w:val="single" w:sz="4" w:space="0" w:color="auto"/>
              <w:right w:val="single" w:sz="4" w:space="0" w:color="auto"/>
            </w:tcBorders>
            <w:shd w:val="clear" w:color="auto" w:fill="auto"/>
            <w:vAlign w:val="center"/>
          </w:tcPr>
          <w:p w14:paraId="05AAF8E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080" w:type="dxa"/>
            <w:tcBorders>
              <w:top w:val="nil"/>
              <w:left w:val="nil"/>
              <w:bottom w:val="single" w:sz="4" w:space="0" w:color="auto"/>
              <w:right w:val="single" w:sz="4" w:space="0" w:color="auto"/>
            </w:tcBorders>
            <w:shd w:val="clear" w:color="auto" w:fill="auto"/>
            <w:vAlign w:val="center"/>
          </w:tcPr>
          <w:p w14:paraId="0B1A77F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11797A0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7C4C227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3C63A38E"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23E65E6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14:paraId="57C05EB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办公室（1）</w:t>
            </w:r>
          </w:p>
        </w:tc>
        <w:tc>
          <w:tcPr>
            <w:tcW w:w="1720" w:type="dxa"/>
            <w:tcBorders>
              <w:top w:val="nil"/>
              <w:left w:val="nil"/>
              <w:bottom w:val="single" w:sz="4" w:space="0" w:color="auto"/>
              <w:right w:val="single" w:sz="4" w:space="0" w:color="auto"/>
            </w:tcBorders>
            <w:shd w:val="clear" w:color="auto" w:fill="auto"/>
            <w:vAlign w:val="center"/>
          </w:tcPr>
          <w:p w14:paraId="09FDC53C"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小盆绿萝</w:t>
            </w:r>
          </w:p>
        </w:tc>
        <w:tc>
          <w:tcPr>
            <w:tcW w:w="1080" w:type="dxa"/>
            <w:tcBorders>
              <w:top w:val="nil"/>
              <w:left w:val="nil"/>
              <w:bottom w:val="single" w:sz="4" w:space="0" w:color="auto"/>
              <w:right w:val="single" w:sz="4" w:space="0" w:color="auto"/>
            </w:tcBorders>
            <w:shd w:val="clear" w:color="auto" w:fill="auto"/>
            <w:vAlign w:val="center"/>
          </w:tcPr>
          <w:p w14:paraId="678437D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565FBB1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3198C50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4CCBAAC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10137D7A"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558663D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860" w:type="dxa"/>
            <w:vMerge/>
            <w:tcBorders>
              <w:top w:val="nil"/>
              <w:left w:val="single" w:sz="4" w:space="0" w:color="auto"/>
              <w:bottom w:val="single" w:sz="4" w:space="0" w:color="000000"/>
              <w:right w:val="single" w:sz="4" w:space="0" w:color="auto"/>
            </w:tcBorders>
            <w:vAlign w:val="center"/>
          </w:tcPr>
          <w:p w14:paraId="1FB00B9D"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3FBA52D6"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水培富贵竹</w:t>
            </w:r>
          </w:p>
        </w:tc>
        <w:tc>
          <w:tcPr>
            <w:tcW w:w="1080" w:type="dxa"/>
            <w:tcBorders>
              <w:top w:val="nil"/>
              <w:left w:val="nil"/>
              <w:bottom w:val="single" w:sz="4" w:space="0" w:color="auto"/>
              <w:right w:val="single" w:sz="4" w:space="0" w:color="auto"/>
            </w:tcBorders>
            <w:shd w:val="clear" w:color="auto" w:fill="auto"/>
            <w:vAlign w:val="center"/>
          </w:tcPr>
          <w:p w14:paraId="6A08BC8C"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1080" w:type="dxa"/>
            <w:tcBorders>
              <w:top w:val="nil"/>
              <w:left w:val="nil"/>
              <w:bottom w:val="single" w:sz="4" w:space="0" w:color="auto"/>
              <w:right w:val="single" w:sz="4" w:space="0" w:color="auto"/>
            </w:tcBorders>
            <w:shd w:val="clear" w:color="auto" w:fill="auto"/>
            <w:vAlign w:val="center"/>
          </w:tcPr>
          <w:p w14:paraId="6C363AC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777997B1"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0EBD528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716BAF61"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56C17DE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1860" w:type="dxa"/>
            <w:vMerge/>
            <w:tcBorders>
              <w:top w:val="nil"/>
              <w:left w:val="single" w:sz="4" w:space="0" w:color="auto"/>
              <w:bottom w:val="single" w:sz="4" w:space="0" w:color="000000"/>
              <w:right w:val="single" w:sz="4" w:space="0" w:color="auto"/>
            </w:tcBorders>
            <w:vAlign w:val="center"/>
          </w:tcPr>
          <w:p w14:paraId="5807AC75"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396FDE6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中盆发财树</w:t>
            </w:r>
          </w:p>
        </w:tc>
        <w:tc>
          <w:tcPr>
            <w:tcW w:w="1080" w:type="dxa"/>
            <w:tcBorders>
              <w:top w:val="nil"/>
              <w:left w:val="nil"/>
              <w:bottom w:val="single" w:sz="4" w:space="0" w:color="auto"/>
              <w:right w:val="single" w:sz="4" w:space="0" w:color="auto"/>
            </w:tcBorders>
            <w:shd w:val="clear" w:color="auto" w:fill="auto"/>
            <w:vAlign w:val="center"/>
          </w:tcPr>
          <w:p w14:paraId="13B4878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0FBF81D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40E5A386"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44BF13E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29E2BB69"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4B33FEF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1860" w:type="dxa"/>
            <w:vMerge/>
            <w:tcBorders>
              <w:top w:val="nil"/>
              <w:left w:val="single" w:sz="4" w:space="0" w:color="auto"/>
              <w:bottom w:val="single" w:sz="4" w:space="0" w:color="000000"/>
              <w:right w:val="single" w:sz="4" w:space="0" w:color="auto"/>
            </w:tcBorders>
            <w:vAlign w:val="center"/>
          </w:tcPr>
          <w:p w14:paraId="24CA3FB3"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7DFA7F4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水培红掌</w:t>
            </w:r>
          </w:p>
        </w:tc>
        <w:tc>
          <w:tcPr>
            <w:tcW w:w="1080" w:type="dxa"/>
            <w:tcBorders>
              <w:top w:val="nil"/>
              <w:left w:val="nil"/>
              <w:bottom w:val="single" w:sz="4" w:space="0" w:color="auto"/>
              <w:right w:val="single" w:sz="4" w:space="0" w:color="auto"/>
            </w:tcBorders>
            <w:shd w:val="clear" w:color="auto" w:fill="auto"/>
            <w:vAlign w:val="center"/>
          </w:tcPr>
          <w:p w14:paraId="0DF2C5E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359EFE6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2F931DFF"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39F2924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79F22F2D"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7A3C6A2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11</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14:paraId="7AC1778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办公室（2-9）</w:t>
            </w:r>
          </w:p>
        </w:tc>
        <w:tc>
          <w:tcPr>
            <w:tcW w:w="1720" w:type="dxa"/>
            <w:tcBorders>
              <w:top w:val="nil"/>
              <w:left w:val="nil"/>
              <w:bottom w:val="single" w:sz="4" w:space="0" w:color="auto"/>
              <w:right w:val="single" w:sz="4" w:space="0" w:color="auto"/>
            </w:tcBorders>
            <w:shd w:val="clear" w:color="auto" w:fill="auto"/>
            <w:vAlign w:val="center"/>
          </w:tcPr>
          <w:p w14:paraId="6B12EDE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小盆绿萝</w:t>
            </w:r>
          </w:p>
        </w:tc>
        <w:tc>
          <w:tcPr>
            <w:tcW w:w="1080" w:type="dxa"/>
            <w:tcBorders>
              <w:top w:val="nil"/>
              <w:left w:val="nil"/>
              <w:bottom w:val="single" w:sz="4" w:space="0" w:color="auto"/>
              <w:right w:val="single" w:sz="4" w:space="0" w:color="auto"/>
            </w:tcBorders>
            <w:shd w:val="clear" w:color="auto" w:fill="auto"/>
            <w:vAlign w:val="center"/>
          </w:tcPr>
          <w:p w14:paraId="503C8C0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080" w:type="dxa"/>
            <w:tcBorders>
              <w:top w:val="nil"/>
              <w:left w:val="nil"/>
              <w:bottom w:val="single" w:sz="4" w:space="0" w:color="auto"/>
              <w:right w:val="single" w:sz="4" w:space="0" w:color="auto"/>
            </w:tcBorders>
            <w:shd w:val="clear" w:color="auto" w:fill="auto"/>
            <w:vAlign w:val="center"/>
          </w:tcPr>
          <w:p w14:paraId="3DD3F64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079BDB9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0142C7A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20D0A370"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5B08C59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860" w:type="dxa"/>
            <w:vMerge/>
            <w:tcBorders>
              <w:top w:val="nil"/>
              <w:left w:val="single" w:sz="4" w:space="0" w:color="auto"/>
              <w:bottom w:val="single" w:sz="4" w:space="0" w:color="000000"/>
              <w:right w:val="single" w:sz="4" w:space="0" w:color="auto"/>
            </w:tcBorders>
            <w:vAlign w:val="center"/>
          </w:tcPr>
          <w:p w14:paraId="7A900033"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01648B0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发财树</w:t>
            </w:r>
          </w:p>
        </w:tc>
        <w:tc>
          <w:tcPr>
            <w:tcW w:w="1080" w:type="dxa"/>
            <w:tcBorders>
              <w:top w:val="nil"/>
              <w:left w:val="nil"/>
              <w:bottom w:val="single" w:sz="4" w:space="0" w:color="auto"/>
              <w:right w:val="single" w:sz="4" w:space="0" w:color="auto"/>
            </w:tcBorders>
            <w:shd w:val="clear" w:color="auto" w:fill="auto"/>
            <w:vAlign w:val="center"/>
          </w:tcPr>
          <w:p w14:paraId="093677F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080" w:type="dxa"/>
            <w:tcBorders>
              <w:top w:val="nil"/>
              <w:left w:val="nil"/>
              <w:bottom w:val="single" w:sz="4" w:space="0" w:color="auto"/>
              <w:right w:val="single" w:sz="4" w:space="0" w:color="auto"/>
            </w:tcBorders>
            <w:shd w:val="clear" w:color="auto" w:fill="auto"/>
            <w:vAlign w:val="center"/>
          </w:tcPr>
          <w:p w14:paraId="09A5123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1CB8213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5EDEB4F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6ECBCE4B"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7F1AB0B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1860" w:type="dxa"/>
            <w:vMerge/>
            <w:tcBorders>
              <w:top w:val="nil"/>
              <w:left w:val="single" w:sz="4" w:space="0" w:color="auto"/>
              <w:bottom w:val="single" w:sz="4" w:space="0" w:color="000000"/>
              <w:right w:val="single" w:sz="4" w:space="0" w:color="auto"/>
            </w:tcBorders>
            <w:vAlign w:val="center"/>
          </w:tcPr>
          <w:p w14:paraId="3DF94833"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1F53948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水培红掌</w:t>
            </w:r>
          </w:p>
        </w:tc>
        <w:tc>
          <w:tcPr>
            <w:tcW w:w="1080" w:type="dxa"/>
            <w:tcBorders>
              <w:top w:val="nil"/>
              <w:left w:val="nil"/>
              <w:bottom w:val="single" w:sz="4" w:space="0" w:color="auto"/>
              <w:right w:val="single" w:sz="4" w:space="0" w:color="auto"/>
            </w:tcBorders>
            <w:shd w:val="clear" w:color="auto" w:fill="auto"/>
            <w:vAlign w:val="center"/>
          </w:tcPr>
          <w:p w14:paraId="6476149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8</w:t>
            </w:r>
          </w:p>
        </w:tc>
        <w:tc>
          <w:tcPr>
            <w:tcW w:w="1080" w:type="dxa"/>
            <w:tcBorders>
              <w:top w:val="nil"/>
              <w:left w:val="nil"/>
              <w:bottom w:val="single" w:sz="4" w:space="0" w:color="auto"/>
              <w:right w:val="single" w:sz="4" w:space="0" w:color="auto"/>
            </w:tcBorders>
            <w:shd w:val="clear" w:color="auto" w:fill="auto"/>
            <w:vAlign w:val="center"/>
          </w:tcPr>
          <w:p w14:paraId="210120B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43505B2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7CC6B99E"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41BDB438"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1BB602A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1860" w:type="dxa"/>
            <w:vMerge w:val="restart"/>
            <w:tcBorders>
              <w:top w:val="nil"/>
              <w:left w:val="single" w:sz="4" w:space="0" w:color="auto"/>
              <w:bottom w:val="single" w:sz="4" w:space="0" w:color="000000"/>
              <w:right w:val="single" w:sz="4" w:space="0" w:color="auto"/>
            </w:tcBorders>
            <w:shd w:val="clear" w:color="auto" w:fill="auto"/>
            <w:vAlign w:val="center"/>
          </w:tcPr>
          <w:p w14:paraId="3091117F"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天台</w:t>
            </w:r>
          </w:p>
        </w:tc>
        <w:tc>
          <w:tcPr>
            <w:tcW w:w="1720" w:type="dxa"/>
            <w:tcBorders>
              <w:top w:val="nil"/>
              <w:left w:val="nil"/>
              <w:bottom w:val="single" w:sz="4" w:space="0" w:color="auto"/>
              <w:right w:val="single" w:sz="4" w:space="0" w:color="auto"/>
            </w:tcBorders>
            <w:shd w:val="clear" w:color="auto" w:fill="auto"/>
            <w:vAlign w:val="center"/>
          </w:tcPr>
          <w:p w14:paraId="4858F18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三角梅</w:t>
            </w:r>
          </w:p>
        </w:tc>
        <w:tc>
          <w:tcPr>
            <w:tcW w:w="1080" w:type="dxa"/>
            <w:tcBorders>
              <w:top w:val="nil"/>
              <w:left w:val="nil"/>
              <w:bottom w:val="single" w:sz="4" w:space="0" w:color="auto"/>
              <w:right w:val="single" w:sz="4" w:space="0" w:color="auto"/>
            </w:tcBorders>
            <w:shd w:val="clear" w:color="auto" w:fill="auto"/>
            <w:vAlign w:val="center"/>
          </w:tcPr>
          <w:p w14:paraId="1736B15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1080" w:type="dxa"/>
            <w:tcBorders>
              <w:top w:val="nil"/>
              <w:left w:val="nil"/>
              <w:bottom w:val="single" w:sz="4" w:space="0" w:color="auto"/>
              <w:right w:val="single" w:sz="4" w:space="0" w:color="auto"/>
            </w:tcBorders>
            <w:shd w:val="clear" w:color="auto" w:fill="auto"/>
            <w:vAlign w:val="center"/>
          </w:tcPr>
          <w:p w14:paraId="283D522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5384B6C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25657EC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5A60D570" w14:textId="77777777">
        <w:trPr>
          <w:trHeight w:val="360"/>
        </w:trPr>
        <w:tc>
          <w:tcPr>
            <w:tcW w:w="1080" w:type="dxa"/>
            <w:tcBorders>
              <w:top w:val="nil"/>
              <w:left w:val="single" w:sz="4" w:space="0" w:color="auto"/>
              <w:bottom w:val="single" w:sz="4" w:space="0" w:color="auto"/>
              <w:right w:val="single" w:sz="4" w:space="0" w:color="auto"/>
            </w:tcBorders>
            <w:shd w:val="clear" w:color="auto" w:fill="auto"/>
            <w:vAlign w:val="center"/>
          </w:tcPr>
          <w:p w14:paraId="25B7A1F6"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860" w:type="dxa"/>
            <w:vMerge/>
            <w:tcBorders>
              <w:top w:val="nil"/>
              <w:left w:val="single" w:sz="4" w:space="0" w:color="auto"/>
              <w:bottom w:val="single" w:sz="4" w:space="0" w:color="000000"/>
              <w:right w:val="single" w:sz="4" w:space="0" w:color="auto"/>
            </w:tcBorders>
            <w:vAlign w:val="center"/>
          </w:tcPr>
          <w:p w14:paraId="10CD1723"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26FD591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茉莉花</w:t>
            </w:r>
          </w:p>
        </w:tc>
        <w:tc>
          <w:tcPr>
            <w:tcW w:w="1080" w:type="dxa"/>
            <w:tcBorders>
              <w:top w:val="nil"/>
              <w:left w:val="nil"/>
              <w:bottom w:val="single" w:sz="4" w:space="0" w:color="auto"/>
              <w:right w:val="single" w:sz="4" w:space="0" w:color="auto"/>
            </w:tcBorders>
            <w:shd w:val="clear" w:color="auto" w:fill="auto"/>
            <w:vAlign w:val="center"/>
          </w:tcPr>
          <w:p w14:paraId="60502DE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1080" w:type="dxa"/>
            <w:tcBorders>
              <w:top w:val="nil"/>
              <w:left w:val="nil"/>
              <w:bottom w:val="single" w:sz="4" w:space="0" w:color="auto"/>
              <w:right w:val="single" w:sz="4" w:space="0" w:color="auto"/>
            </w:tcBorders>
            <w:shd w:val="clear" w:color="auto" w:fill="auto"/>
            <w:vAlign w:val="center"/>
          </w:tcPr>
          <w:p w14:paraId="7EFE19F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7536D5C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53B4CE7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6C508EA2"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4FE9045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1860" w:type="dxa"/>
            <w:vMerge/>
            <w:tcBorders>
              <w:top w:val="nil"/>
              <w:left w:val="single" w:sz="4" w:space="0" w:color="auto"/>
              <w:bottom w:val="single" w:sz="4" w:space="0" w:color="000000"/>
              <w:right w:val="single" w:sz="4" w:space="0" w:color="auto"/>
            </w:tcBorders>
            <w:vAlign w:val="center"/>
          </w:tcPr>
          <w:p w14:paraId="3958C24B"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1D2289AB"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月季花</w:t>
            </w:r>
          </w:p>
        </w:tc>
        <w:tc>
          <w:tcPr>
            <w:tcW w:w="1080" w:type="dxa"/>
            <w:tcBorders>
              <w:top w:val="nil"/>
              <w:left w:val="nil"/>
              <w:bottom w:val="single" w:sz="4" w:space="0" w:color="auto"/>
              <w:right w:val="single" w:sz="4" w:space="0" w:color="auto"/>
            </w:tcBorders>
            <w:shd w:val="clear" w:color="auto" w:fill="auto"/>
            <w:vAlign w:val="center"/>
          </w:tcPr>
          <w:p w14:paraId="51083777"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080" w:type="dxa"/>
            <w:tcBorders>
              <w:top w:val="nil"/>
              <w:left w:val="nil"/>
              <w:bottom w:val="single" w:sz="4" w:space="0" w:color="auto"/>
              <w:right w:val="single" w:sz="4" w:space="0" w:color="auto"/>
            </w:tcBorders>
            <w:shd w:val="clear" w:color="auto" w:fill="auto"/>
            <w:vAlign w:val="center"/>
          </w:tcPr>
          <w:p w14:paraId="4344C1F9"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3FD23CF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7F79522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5AF4A1C2"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697CC42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1860" w:type="dxa"/>
            <w:vMerge/>
            <w:tcBorders>
              <w:top w:val="nil"/>
              <w:left w:val="single" w:sz="4" w:space="0" w:color="auto"/>
              <w:bottom w:val="single" w:sz="4" w:space="0" w:color="000000"/>
              <w:right w:val="single" w:sz="4" w:space="0" w:color="auto"/>
            </w:tcBorders>
            <w:vAlign w:val="center"/>
          </w:tcPr>
          <w:p w14:paraId="727EDEC4" w14:textId="77777777" w:rsidR="00750281" w:rsidRDefault="00750281">
            <w:pPr>
              <w:widowControl/>
              <w:jc w:val="left"/>
              <w:rPr>
                <w:rFonts w:ascii="宋体" w:eastAsia="宋体" w:hAnsi="宋体" w:cs="宋体"/>
                <w:color w:val="000000"/>
                <w:kern w:val="0"/>
                <w:sz w:val="24"/>
                <w:szCs w:val="24"/>
              </w:rPr>
            </w:pPr>
          </w:p>
        </w:tc>
        <w:tc>
          <w:tcPr>
            <w:tcW w:w="1720" w:type="dxa"/>
            <w:tcBorders>
              <w:top w:val="nil"/>
              <w:left w:val="nil"/>
              <w:bottom w:val="single" w:sz="4" w:space="0" w:color="auto"/>
              <w:right w:val="single" w:sz="4" w:space="0" w:color="auto"/>
            </w:tcBorders>
            <w:shd w:val="clear" w:color="auto" w:fill="auto"/>
            <w:vAlign w:val="center"/>
          </w:tcPr>
          <w:p w14:paraId="0834FF0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石竹花</w:t>
            </w:r>
          </w:p>
        </w:tc>
        <w:tc>
          <w:tcPr>
            <w:tcW w:w="1080" w:type="dxa"/>
            <w:tcBorders>
              <w:top w:val="nil"/>
              <w:left w:val="nil"/>
              <w:bottom w:val="single" w:sz="4" w:space="0" w:color="auto"/>
              <w:right w:val="single" w:sz="4" w:space="0" w:color="auto"/>
            </w:tcBorders>
            <w:shd w:val="clear" w:color="auto" w:fill="auto"/>
            <w:vAlign w:val="center"/>
          </w:tcPr>
          <w:p w14:paraId="7428E39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1080" w:type="dxa"/>
            <w:tcBorders>
              <w:top w:val="nil"/>
              <w:left w:val="nil"/>
              <w:bottom w:val="single" w:sz="4" w:space="0" w:color="auto"/>
              <w:right w:val="single" w:sz="4" w:space="0" w:color="auto"/>
            </w:tcBorders>
            <w:shd w:val="clear" w:color="auto" w:fill="auto"/>
            <w:vAlign w:val="center"/>
          </w:tcPr>
          <w:p w14:paraId="5FB02A90"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045DC95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1D016E64"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r w:rsidR="00750281" w14:paraId="4938A4CD" w14:textId="77777777">
        <w:trPr>
          <w:trHeight w:val="522"/>
        </w:trPr>
        <w:tc>
          <w:tcPr>
            <w:tcW w:w="1080" w:type="dxa"/>
            <w:tcBorders>
              <w:top w:val="nil"/>
              <w:left w:val="single" w:sz="4" w:space="0" w:color="auto"/>
              <w:bottom w:val="single" w:sz="4" w:space="0" w:color="auto"/>
              <w:right w:val="single" w:sz="4" w:space="0" w:color="auto"/>
            </w:tcBorders>
            <w:shd w:val="clear" w:color="auto" w:fill="auto"/>
            <w:vAlign w:val="center"/>
          </w:tcPr>
          <w:p w14:paraId="75EE687D"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1860" w:type="dxa"/>
            <w:tcBorders>
              <w:top w:val="nil"/>
              <w:left w:val="nil"/>
              <w:bottom w:val="single" w:sz="4" w:space="0" w:color="auto"/>
              <w:right w:val="single" w:sz="4" w:space="0" w:color="auto"/>
            </w:tcBorders>
            <w:shd w:val="clear" w:color="auto" w:fill="auto"/>
            <w:vAlign w:val="center"/>
          </w:tcPr>
          <w:p w14:paraId="562B7B85"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一年一次</w:t>
            </w:r>
          </w:p>
        </w:tc>
        <w:tc>
          <w:tcPr>
            <w:tcW w:w="1720" w:type="dxa"/>
            <w:tcBorders>
              <w:top w:val="nil"/>
              <w:left w:val="nil"/>
              <w:bottom w:val="single" w:sz="4" w:space="0" w:color="auto"/>
              <w:right w:val="single" w:sz="4" w:space="0" w:color="auto"/>
            </w:tcBorders>
            <w:shd w:val="clear" w:color="auto" w:fill="auto"/>
            <w:vAlign w:val="center"/>
          </w:tcPr>
          <w:p w14:paraId="5D2E7DBF" w14:textId="77777777" w:rsidR="00750281" w:rsidRDefault="00180431">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年橘</w:t>
            </w:r>
          </w:p>
        </w:tc>
        <w:tc>
          <w:tcPr>
            <w:tcW w:w="1080" w:type="dxa"/>
            <w:tcBorders>
              <w:top w:val="nil"/>
              <w:left w:val="nil"/>
              <w:bottom w:val="single" w:sz="4" w:space="0" w:color="auto"/>
              <w:right w:val="single" w:sz="4" w:space="0" w:color="auto"/>
            </w:tcBorders>
            <w:shd w:val="clear" w:color="auto" w:fill="auto"/>
            <w:vAlign w:val="center"/>
          </w:tcPr>
          <w:p w14:paraId="5B9AFFD2"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1080" w:type="dxa"/>
            <w:tcBorders>
              <w:top w:val="nil"/>
              <w:left w:val="nil"/>
              <w:bottom w:val="single" w:sz="4" w:space="0" w:color="auto"/>
              <w:right w:val="single" w:sz="4" w:space="0" w:color="auto"/>
            </w:tcBorders>
            <w:shd w:val="clear" w:color="auto" w:fill="auto"/>
            <w:vAlign w:val="center"/>
          </w:tcPr>
          <w:p w14:paraId="645509A8"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vAlign w:val="center"/>
          </w:tcPr>
          <w:p w14:paraId="2D60613A"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盆</w:t>
            </w:r>
          </w:p>
        </w:tc>
        <w:tc>
          <w:tcPr>
            <w:tcW w:w="936" w:type="dxa"/>
            <w:tcBorders>
              <w:top w:val="nil"/>
              <w:left w:val="nil"/>
              <w:bottom w:val="single" w:sz="4" w:space="0" w:color="auto"/>
              <w:right w:val="single" w:sz="4" w:space="0" w:color="auto"/>
            </w:tcBorders>
            <w:shd w:val="clear" w:color="auto" w:fill="auto"/>
            <w:vAlign w:val="center"/>
          </w:tcPr>
          <w:p w14:paraId="657EB6D3" w14:textId="77777777" w:rsidR="00750281" w:rsidRDefault="0018043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　</w:t>
            </w:r>
          </w:p>
        </w:tc>
      </w:tr>
    </w:tbl>
    <w:p w14:paraId="1D1738BF" w14:textId="77777777" w:rsidR="00750281" w:rsidRDefault="00180431">
      <w:pPr>
        <w:spacing w:line="560" w:lineRule="exact"/>
        <w:ind w:firstLineChars="200" w:firstLine="643"/>
        <w:rPr>
          <w:rFonts w:ascii="黑体" w:eastAsia="黑体" w:cs="黑体"/>
          <w:b/>
          <w:bCs/>
          <w:sz w:val="32"/>
          <w:szCs w:val="32"/>
        </w:rPr>
      </w:pPr>
      <w:r>
        <w:rPr>
          <w:rFonts w:ascii="黑体" w:eastAsia="黑体" w:cs="黑体" w:hint="eastAsia"/>
          <w:b/>
          <w:bCs/>
          <w:sz w:val="32"/>
          <w:szCs w:val="32"/>
        </w:rPr>
        <w:t>三、服务费用及支付方式</w:t>
      </w:r>
    </w:p>
    <w:p w14:paraId="1EE8BCEC"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（一）</w:t>
      </w:r>
      <w:r>
        <w:rPr>
          <w:rFonts w:ascii="仿宋_GB2312" w:eastAsia="仿宋_GB2312" w:hAnsi="仿宋_GB2312" w:cs="仿宋_GB2312" w:hint="eastAsia"/>
          <w:color w:val="000000"/>
          <w:sz w:val="32"/>
          <w:szCs w:val="32"/>
        </w:rPr>
        <w:t>本合同项下服务总费用为：（大写）人民币（小写：¥      元），合同金额包括完成本项目所需的税费、盆景租赁费用、盆景更换费用、盆景搬运费用、盆景养护费用、政策性文件规定的所有风险、责任等各项应有的费用。该费用为甲方向本合同乙方支付的各项费用总和，除此之外，甲方无需再向乙方支付任何费用。</w:t>
      </w:r>
    </w:p>
    <w:p w14:paraId="61A472CA" w14:textId="77777777" w:rsidR="00750281" w:rsidRDefault="00180431">
      <w:pPr>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（二）付款方式：</w:t>
      </w:r>
    </w:p>
    <w:p w14:paraId="7CD48D0A"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本合同项下的服务费用分两期支付，具体如下：</w:t>
      </w:r>
    </w:p>
    <w:p w14:paraId="0133BACA" w14:textId="612FA7AC"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1、第一期付款：本合同项下全部盆花交付</w:t>
      </w:r>
      <w:ins w:id="0" w:author="吴松" w:date="2020-12-24T16:49:00Z">
        <w:r w:rsidR="00997E08">
          <w:rPr>
            <w:rFonts w:ascii="仿宋_GB2312" w:eastAsia="仿宋_GB2312" w:hAnsi="仿宋_GB2312" w:cs="仿宋_GB2312" w:hint="eastAsia"/>
            <w:color w:val="000000"/>
            <w:sz w:val="32"/>
            <w:szCs w:val="32"/>
          </w:rPr>
          <w:t>甲方</w:t>
        </w:r>
      </w:ins>
      <w:r>
        <w:rPr>
          <w:rFonts w:ascii="仿宋_GB2312" w:eastAsia="仿宋_GB2312" w:hAnsi="仿宋_GB2312" w:cs="仿宋_GB2312" w:hint="eastAsia"/>
          <w:color w:val="000000"/>
          <w:sz w:val="32"/>
          <w:szCs w:val="32"/>
        </w:rPr>
        <w:t>并经甲方验收出具《验收清单》后，甲方在收到乙方开具的符合税法规定的金额为合同价款总额50%的增值税专用发票并</w:t>
      </w:r>
      <w:del w:id="1" w:author="吴松" w:date="2020-12-24T16:50:00Z">
        <w:r w:rsidDel="00997E08">
          <w:rPr>
            <w:rFonts w:ascii="仿宋_GB2312" w:eastAsia="仿宋_GB2312" w:hAnsi="仿宋_GB2312" w:cs="仿宋_GB2312" w:hint="eastAsia"/>
            <w:color w:val="000000"/>
            <w:sz w:val="32"/>
            <w:szCs w:val="32"/>
          </w:rPr>
          <w:delText>在</w:delText>
        </w:r>
      </w:del>
      <w:r>
        <w:rPr>
          <w:rFonts w:ascii="仿宋_GB2312" w:eastAsia="仿宋_GB2312" w:hAnsi="仿宋_GB2312" w:cs="仿宋_GB2312" w:hint="eastAsia"/>
          <w:color w:val="000000"/>
          <w:sz w:val="32"/>
          <w:szCs w:val="32"/>
        </w:rPr>
        <w:t>确认无误后7个工作日内，向乙方支付合同总金额的50%，即人民币（大写）（小写：¥      ）。</w:t>
      </w:r>
    </w:p>
    <w:p w14:paraId="38917821"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2、第二期付款：本合同租赁期限届满后，甲方在收到乙方开具的符合税法规定的金额为合同价款总额50%的相应金额增值税专用发票并</w:t>
      </w:r>
      <w:del w:id="2" w:author="吴松" w:date="2020-12-24T16:55:00Z">
        <w:r w:rsidDel="00997E08">
          <w:rPr>
            <w:rFonts w:ascii="仿宋_GB2312" w:eastAsia="仿宋_GB2312" w:hAnsi="仿宋_GB2312" w:cs="仿宋_GB2312" w:hint="eastAsia"/>
            <w:color w:val="000000"/>
            <w:sz w:val="32"/>
            <w:szCs w:val="32"/>
          </w:rPr>
          <w:delText>在</w:delText>
        </w:r>
      </w:del>
      <w:r>
        <w:rPr>
          <w:rFonts w:ascii="仿宋_GB2312" w:eastAsia="仿宋_GB2312" w:hAnsi="仿宋_GB2312" w:cs="仿宋_GB2312" w:hint="eastAsia"/>
          <w:color w:val="000000"/>
          <w:sz w:val="32"/>
          <w:szCs w:val="32"/>
        </w:rPr>
        <w:t>确认无误后7个工作日内，支付余下</w:t>
      </w:r>
      <w:r>
        <w:rPr>
          <w:rFonts w:ascii="仿宋_GB2312" w:eastAsia="仿宋_GB2312" w:hAnsi="仿宋_GB2312" w:cs="仿宋_GB2312" w:hint="eastAsia"/>
          <w:color w:val="000000"/>
          <w:sz w:val="32"/>
          <w:szCs w:val="32"/>
        </w:rPr>
        <w:lastRenderedPageBreak/>
        <w:t>50%费用，即人民币（大写）（小写：¥     ）。</w:t>
      </w:r>
    </w:p>
    <w:p w14:paraId="3FBA4BED"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w:t>
      </w:r>
      <w:bookmarkStart w:id="3" w:name="_Hlk1410622"/>
      <w:r>
        <w:rPr>
          <w:rFonts w:ascii="仿宋_GB2312" w:eastAsia="仿宋_GB2312" w:hAnsi="仿宋_GB2312" w:cs="仿宋_GB2312" w:hint="eastAsia"/>
          <w:color w:val="000000"/>
          <w:sz w:val="32"/>
          <w:szCs w:val="32"/>
        </w:rPr>
        <w:t>因乙方逾期开具发票致使甲方迟延付款的，甲方不承担任何违约责任。</w:t>
      </w:r>
      <w:bookmarkEnd w:id="3"/>
    </w:p>
    <w:p w14:paraId="68FFA267"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（三）</w:t>
      </w:r>
      <w:bookmarkStart w:id="4" w:name="_Hlk1410580"/>
      <w:r>
        <w:rPr>
          <w:rFonts w:ascii="仿宋_GB2312" w:eastAsia="仿宋_GB2312" w:hAnsi="仿宋_GB2312" w:cs="仿宋_GB2312" w:hint="eastAsia"/>
          <w:color w:val="000000"/>
          <w:sz w:val="32"/>
          <w:szCs w:val="32"/>
        </w:rPr>
        <w:t>甲方以转账方式向乙方支付服务费，</w:t>
      </w:r>
      <w:bookmarkEnd w:id="4"/>
      <w:r>
        <w:rPr>
          <w:rFonts w:ascii="仿宋_GB2312" w:eastAsia="仿宋_GB2312" w:hAnsi="仿宋_GB2312" w:cs="仿宋_GB2312" w:hint="eastAsia"/>
          <w:color w:val="000000"/>
          <w:sz w:val="32"/>
          <w:szCs w:val="32"/>
        </w:rPr>
        <w:t>乙方</w:t>
      </w:r>
      <w:bookmarkStart w:id="5" w:name="_Hlk1410589"/>
      <w:r>
        <w:rPr>
          <w:rFonts w:ascii="仿宋_GB2312" w:eastAsia="仿宋_GB2312" w:hAnsi="仿宋_GB2312" w:cs="仿宋_GB2312" w:hint="eastAsia"/>
          <w:color w:val="000000"/>
          <w:sz w:val="32"/>
          <w:szCs w:val="32"/>
        </w:rPr>
        <w:t>银行账号信息如下：</w:t>
      </w:r>
      <w:bookmarkEnd w:id="5"/>
    </w:p>
    <w:p w14:paraId="32064B6B"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账户名称：                            </w:t>
      </w:r>
    </w:p>
    <w:p w14:paraId="36882755"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开 户 行：                            </w:t>
      </w:r>
    </w:p>
    <w:p w14:paraId="2059AB18"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账    号：                            </w:t>
      </w:r>
    </w:p>
    <w:p w14:paraId="2B056893"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如乙方发生账号变更等事宜，需于</w:t>
      </w:r>
      <w:bookmarkStart w:id="6" w:name="_Hlk1410482"/>
      <w:r>
        <w:rPr>
          <w:rFonts w:ascii="仿宋_GB2312" w:eastAsia="仿宋_GB2312" w:hAnsi="仿宋_GB2312" w:cs="仿宋_GB2312" w:hint="eastAsia"/>
          <w:color w:val="000000"/>
          <w:sz w:val="32"/>
          <w:szCs w:val="32"/>
        </w:rPr>
        <w:t>变更后3日内</w:t>
      </w:r>
      <w:bookmarkEnd w:id="6"/>
      <w:r>
        <w:rPr>
          <w:rFonts w:ascii="仿宋_GB2312" w:eastAsia="仿宋_GB2312" w:hAnsi="仿宋_GB2312" w:cs="仿宋_GB2312" w:hint="eastAsia"/>
          <w:color w:val="000000"/>
          <w:sz w:val="32"/>
          <w:szCs w:val="32"/>
        </w:rPr>
        <w:t>以正式的书面通知递交甲方，否则，由此产生的责任由乙方自行承担。</w:t>
      </w:r>
    </w:p>
    <w:p w14:paraId="0989935E" w14:textId="77777777" w:rsidR="00750281" w:rsidRDefault="00180431">
      <w:pPr>
        <w:spacing w:line="560" w:lineRule="exact"/>
        <w:ind w:firstLineChars="200" w:firstLine="643"/>
        <w:rPr>
          <w:rFonts w:ascii="黑体" w:eastAsia="黑体" w:cs="黑体"/>
          <w:b/>
          <w:bCs/>
          <w:sz w:val="32"/>
          <w:szCs w:val="32"/>
        </w:rPr>
      </w:pPr>
      <w:r>
        <w:rPr>
          <w:rFonts w:ascii="黑体" w:eastAsia="黑体" w:cs="黑体" w:hint="eastAsia"/>
          <w:b/>
          <w:bCs/>
          <w:sz w:val="32"/>
          <w:szCs w:val="32"/>
        </w:rPr>
        <w:t>四、双方权利和义务</w:t>
      </w:r>
    </w:p>
    <w:p w14:paraId="7DE726F4" w14:textId="77777777" w:rsidR="00750281" w:rsidRDefault="00180431">
      <w:pPr>
        <w:tabs>
          <w:tab w:val="left" w:pos="4140"/>
        </w:tabs>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（一）甲方的权利和义务</w:t>
      </w:r>
    </w:p>
    <w:p w14:paraId="27CE6C7B"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highlight w:val="yellow"/>
        </w:rPr>
      </w:pPr>
      <w:r>
        <w:rPr>
          <w:rFonts w:ascii="仿宋_GB2312" w:eastAsia="仿宋_GB2312" w:hAnsi="仿宋_GB2312" w:cs="仿宋_GB2312" w:hint="eastAsia"/>
          <w:color w:val="000000"/>
          <w:sz w:val="32"/>
          <w:szCs w:val="32"/>
          <w:highlight w:val="yellow"/>
        </w:rPr>
        <w:t>1、</w:t>
      </w:r>
      <w:commentRangeStart w:id="7"/>
      <w:r>
        <w:rPr>
          <w:rFonts w:ascii="仿宋_GB2312" w:eastAsia="仿宋_GB2312" w:hAnsi="仿宋_GB2312" w:cs="仿宋_GB2312" w:hint="eastAsia"/>
          <w:color w:val="000000"/>
          <w:sz w:val="32"/>
          <w:szCs w:val="32"/>
          <w:highlight w:val="yellow"/>
        </w:rPr>
        <w:t>乙方应自行看护</w:t>
      </w:r>
      <w:commentRangeEnd w:id="7"/>
      <w:r w:rsidR="00997E08">
        <w:rPr>
          <w:rStyle w:val="ac"/>
          <w:rFonts w:ascii="宋体" w:hAnsi="宋体"/>
          <w:color w:val="000000"/>
          <w:sz w:val="24"/>
        </w:rPr>
        <w:commentReference w:id="7"/>
      </w:r>
      <w:r>
        <w:rPr>
          <w:rFonts w:ascii="仿宋_GB2312" w:eastAsia="仿宋_GB2312" w:hAnsi="仿宋_GB2312" w:cs="仿宋_GB2312" w:hint="eastAsia"/>
          <w:color w:val="000000"/>
          <w:sz w:val="32"/>
          <w:szCs w:val="32"/>
          <w:highlight w:val="yellow"/>
        </w:rPr>
        <w:t xml:space="preserve">所租赁花木、花盆以及托盘不受人为破坏和丢失并承担租赁期间所租赁花木、花盆以及托盘毁损、灭失等的风险，如乙方发现并有充分证据证明所租赁花木、花盆以及托盘遭受甲方及其工作人员人为损坏，或者因甲方原因丢失的，甲方应按乙方实际损失做相应的赔偿（以租摆清单为准）。 </w:t>
      </w:r>
    </w:p>
    <w:p w14:paraId="35247EAE"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2、甲方不得将花木另作他用或搬离甲方办公场所，以便乙方养护和花木的有利生长。  </w:t>
      </w:r>
    </w:p>
    <w:p w14:paraId="541CA470" w14:textId="201C9560"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3、如有转让、转租或将租赁盆花变卖、抵押等行为，乙方有权解除合同，并</w:t>
      </w:r>
      <w:ins w:id="8" w:author="吴松" w:date="2020-12-24T17:01:00Z">
        <w:r w:rsidR="0066590B">
          <w:rPr>
            <w:rFonts w:ascii="仿宋_GB2312" w:eastAsia="仿宋_GB2312" w:hAnsi="仿宋_GB2312" w:cs="仿宋_GB2312" w:hint="eastAsia"/>
            <w:color w:val="000000"/>
            <w:sz w:val="32"/>
            <w:szCs w:val="32"/>
          </w:rPr>
          <w:t>限</w:t>
        </w:r>
      </w:ins>
      <w:del w:id="9" w:author="吴松" w:date="2020-12-24T17:01:00Z">
        <w:r w:rsidDel="0066590B">
          <w:rPr>
            <w:rFonts w:ascii="仿宋_GB2312" w:eastAsia="仿宋_GB2312" w:hAnsi="仿宋_GB2312" w:cs="仿宋_GB2312" w:hint="eastAsia"/>
            <w:color w:val="000000"/>
            <w:sz w:val="32"/>
            <w:szCs w:val="32"/>
          </w:rPr>
          <w:delText>由</w:delText>
        </w:r>
      </w:del>
      <w:r>
        <w:rPr>
          <w:rFonts w:ascii="仿宋_GB2312" w:eastAsia="仿宋_GB2312" w:hAnsi="仿宋_GB2312" w:cs="仿宋_GB2312" w:hint="eastAsia"/>
          <w:color w:val="000000"/>
          <w:sz w:val="32"/>
          <w:szCs w:val="32"/>
        </w:rPr>
        <w:t>甲方</w:t>
      </w:r>
      <w:ins w:id="10" w:author="吴松" w:date="2020-12-24T17:02:00Z">
        <w:r w:rsidR="0066590B">
          <w:rPr>
            <w:rFonts w:ascii="仿宋_GB2312" w:eastAsia="仿宋_GB2312" w:hAnsi="仿宋_GB2312" w:cs="仿宋_GB2312" w:hint="eastAsia"/>
            <w:color w:val="000000"/>
            <w:sz w:val="32"/>
            <w:szCs w:val="32"/>
          </w:rPr>
          <w:t>于指定</w:t>
        </w:r>
      </w:ins>
      <w:del w:id="11" w:author="吴松" w:date="2020-12-24T17:02:00Z">
        <w:r w:rsidDel="0066590B">
          <w:rPr>
            <w:rFonts w:ascii="仿宋_GB2312" w:eastAsia="仿宋_GB2312" w:hAnsi="仿宋_GB2312" w:cs="仿宋_GB2312" w:hint="eastAsia"/>
            <w:color w:val="000000"/>
            <w:sz w:val="32"/>
            <w:szCs w:val="32"/>
          </w:rPr>
          <w:delText>限</w:delText>
        </w:r>
      </w:del>
      <w:r>
        <w:rPr>
          <w:rFonts w:ascii="仿宋_GB2312" w:eastAsia="仿宋_GB2312" w:hAnsi="仿宋_GB2312" w:cs="仿宋_GB2312" w:hint="eastAsia"/>
          <w:color w:val="000000"/>
          <w:sz w:val="32"/>
          <w:szCs w:val="32"/>
        </w:rPr>
        <w:t>期</w:t>
      </w:r>
      <w:ins w:id="12" w:author="吴松" w:date="2020-12-24T17:02:00Z">
        <w:r w:rsidR="0066590B">
          <w:rPr>
            <w:rFonts w:ascii="仿宋_GB2312" w:eastAsia="仿宋_GB2312" w:hAnsi="仿宋_GB2312" w:cs="仿宋_GB2312" w:hint="eastAsia"/>
            <w:color w:val="000000"/>
            <w:sz w:val="32"/>
            <w:szCs w:val="32"/>
          </w:rPr>
          <w:t>限内</w:t>
        </w:r>
      </w:ins>
      <w:r>
        <w:rPr>
          <w:rFonts w:ascii="仿宋_GB2312" w:eastAsia="仿宋_GB2312" w:hAnsi="仿宋_GB2312" w:cs="仿宋_GB2312" w:hint="eastAsia"/>
          <w:color w:val="000000"/>
          <w:sz w:val="32"/>
          <w:szCs w:val="32"/>
        </w:rPr>
        <w:t>如数照价</w:t>
      </w:r>
      <w:ins w:id="13" w:author="吴松" w:date="2020-12-24T17:00:00Z">
        <w:r w:rsidR="00997E08">
          <w:rPr>
            <w:rFonts w:ascii="仿宋_GB2312" w:eastAsia="仿宋_GB2312" w:hAnsi="仿宋_GB2312" w:cs="仿宋_GB2312" w:hint="eastAsia"/>
            <w:color w:val="000000"/>
            <w:sz w:val="32"/>
            <w:szCs w:val="32"/>
          </w:rPr>
          <w:t>赔偿</w:t>
        </w:r>
      </w:ins>
      <w:del w:id="14" w:author="吴松" w:date="2020-12-24T17:00:00Z">
        <w:r w:rsidDel="00997E08">
          <w:rPr>
            <w:rFonts w:ascii="仿宋_GB2312" w:eastAsia="仿宋_GB2312" w:hAnsi="仿宋_GB2312" w:cs="仿宋_GB2312" w:hint="eastAsia"/>
            <w:color w:val="000000"/>
            <w:sz w:val="32"/>
            <w:szCs w:val="32"/>
          </w:rPr>
          <w:delText>返还</w:delText>
        </w:r>
      </w:del>
      <w:r>
        <w:rPr>
          <w:rFonts w:ascii="仿宋_GB2312" w:eastAsia="仿宋_GB2312" w:hAnsi="仿宋_GB2312" w:cs="仿宋_GB2312" w:hint="eastAsia"/>
          <w:color w:val="000000"/>
          <w:sz w:val="32"/>
          <w:szCs w:val="32"/>
        </w:rPr>
        <w:t xml:space="preserve">花木租摆费。 </w:t>
      </w:r>
    </w:p>
    <w:p w14:paraId="69DD449C"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lastRenderedPageBreak/>
        <w:t xml:space="preserve">4、甲方有权对花木质量及养护人员的技术进行监督和评价。 </w:t>
      </w:r>
    </w:p>
    <w:p w14:paraId="689E1266"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5、甲方提供摆放花木场地及无偿提供水资源用于租赁花木的浇灌。   </w:t>
      </w:r>
    </w:p>
    <w:p w14:paraId="1334CB51"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6、甲方在乙方依约将所有盆花运输至甲方指定点并摆放完毕后进行验收，验收合格后出具《验收清单》。</w:t>
      </w:r>
    </w:p>
    <w:p w14:paraId="6B68AA5B" w14:textId="77777777" w:rsidR="00750281" w:rsidRDefault="00180431">
      <w:pPr>
        <w:tabs>
          <w:tab w:val="left" w:pos="4140"/>
        </w:tabs>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（二）乙方的权利和义务</w:t>
      </w:r>
    </w:p>
    <w:p w14:paraId="295C4D49"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1、乙方应根据甲方环境、风格及其对品种、规格、数量等的要求来设计、确定适宜的摆放方案。花木要求生长茂盛、色泽鲜艳、大小搭配得当、总体设计美观。 </w:t>
      </w:r>
    </w:p>
    <w:p w14:paraId="550DB678"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2、乙方应确保所租赁盆花的盆数以及盆花的长期翠绿，对明显表现出生长不良的花卉，乙方应当及时更换；甲方也有权要求更换，乙方应当在接到甲方通知后3日内完成盆花的更换。 </w:t>
      </w:r>
    </w:p>
    <w:p w14:paraId="0A1E0857" w14:textId="77777777"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 xml:space="preserve">3、乙方应负责盆花的养护、运输以及更换，在甲方处养护盆花要服从甲方的制度，如造成甲方物件损失或毁坏，乙方应按照原价进行赔偿。因乙方养护或者运输不当造成的损失，由乙方自行承担。  </w:t>
      </w:r>
    </w:p>
    <w:p w14:paraId="3D32B6EA" w14:textId="70CD703F" w:rsidR="00750281" w:rsidRDefault="00180431">
      <w:pPr>
        <w:tabs>
          <w:tab w:val="left" w:pos="4140"/>
        </w:tabs>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4、乙方可根据气候、具体环境确定适宜的品种，</w:t>
      </w:r>
      <w:ins w:id="15" w:author="吴松" w:date="2020-12-24T17:08:00Z">
        <w:r w:rsidR="0066590B">
          <w:rPr>
            <w:rFonts w:ascii="仿宋_GB2312" w:eastAsia="仿宋_GB2312" w:hAnsi="仿宋_GB2312" w:cs="仿宋_GB2312" w:hint="eastAsia"/>
            <w:color w:val="000000"/>
            <w:sz w:val="32"/>
            <w:szCs w:val="32"/>
          </w:rPr>
          <w:t>在经甲方同意后，</w:t>
        </w:r>
      </w:ins>
      <w:r>
        <w:rPr>
          <w:rFonts w:ascii="仿宋_GB2312" w:eastAsia="仿宋_GB2312" w:hAnsi="仿宋_GB2312" w:cs="仿宋_GB2312" w:hint="eastAsia"/>
          <w:color w:val="000000"/>
          <w:sz w:val="32"/>
          <w:szCs w:val="32"/>
        </w:rPr>
        <w:t>对出租盆花进行合理调换，以确保盆花不受损失，同时保持摆放现场清洁卫生。</w:t>
      </w:r>
    </w:p>
    <w:p w14:paraId="5DA00985" w14:textId="77777777" w:rsidR="00750281" w:rsidRDefault="00180431">
      <w:pPr>
        <w:tabs>
          <w:tab w:val="left" w:pos="4140"/>
        </w:tabs>
        <w:spacing w:line="560" w:lineRule="exact"/>
        <w:ind w:firstLineChars="200" w:firstLine="640"/>
        <w:rPr>
          <w:rFonts w:ascii="黑体" w:eastAsia="黑体" w:cs="黑体"/>
          <w:b/>
          <w:bCs/>
          <w:sz w:val="32"/>
          <w:szCs w:val="32"/>
        </w:rPr>
      </w:pPr>
      <w:r>
        <w:rPr>
          <w:rFonts w:ascii="仿宋_GB2312" w:eastAsia="仿宋_GB2312" w:hAnsi="仿宋_GB2312" w:cs="仿宋_GB2312" w:hint="eastAsia"/>
          <w:color w:val="000000"/>
          <w:sz w:val="32"/>
          <w:szCs w:val="32"/>
        </w:rPr>
        <w:t>5、乙方应于本合同签订后3日内，按照本合同第二条（租摆清单）及甲方的要求将盆花运输至甲方指定地点并摆放完毕。</w:t>
      </w:r>
    </w:p>
    <w:p w14:paraId="5F9A1D57" w14:textId="77777777" w:rsidR="00750281" w:rsidRDefault="00180431">
      <w:pPr>
        <w:spacing w:line="560" w:lineRule="exact"/>
        <w:ind w:firstLineChars="200" w:firstLine="643"/>
        <w:rPr>
          <w:rFonts w:ascii="黑体" w:eastAsia="黑体" w:cs="黑体"/>
          <w:b/>
          <w:bCs/>
          <w:sz w:val="32"/>
          <w:szCs w:val="32"/>
        </w:rPr>
      </w:pPr>
      <w:r>
        <w:rPr>
          <w:rFonts w:ascii="黑体" w:eastAsia="黑体" w:cs="黑体" w:hint="eastAsia"/>
          <w:b/>
          <w:bCs/>
          <w:sz w:val="32"/>
          <w:szCs w:val="32"/>
        </w:rPr>
        <w:lastRenderedPageBreak/>
        <w:t>五、免责条款</w:t>
      </w:r>
      <w:r>
        <w:rPr>
          <w:rFonts w:ascii="黑体" w:eastAsia="黑体" w:cs="黑体" w:hint="eastAsia"/>
          <w:b/>
          <w:bCs/>
          <w:sz w:val="32"/>
          <w:szCs w:val="32"/>
        </w:rPr>
        <w:t> </w:t>
      </w:r>
    </w:p>
    <w:p w14:paraId="36646D45"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（一）</w:t>
      </w:r>
      <w:r>
        <w:rPr>
          <w:rFonts w:ascii="仿宋_GB2312" w:eastAsia="仿宋_GB2312" w:hAnsi="仿宋_GB2312" w:cs="仿宋_GB2312" w:hint="eastAsia"/>
          <w:color w:val="000000"/>
          <w:sz w:val="32"/>
          <w:szCs w:val="32"/>
        </w:rPr>
        <w:t>凡因发生严重自然灾害、战争或其他不能预见的、其发生和后果不能防止或避免的不可抗力致使任何一方不能履行本合同时，遇有上述不可抗力的一方，应立即以书面方式通知对方，并应在30日内，提供不可抗力的详情及合同不能履行，或部分不能履行，或需延期履行理由的证明文件。该项证明文件应由不可抗力发生地区的公证机关出具，如无法获得公证出具的证明文件，则提供其他有力证明。遭受不可抗力的一方由此而免责。</w:t>
      </w:r>
    </w:p>
    <w:p w14:paraId="45C0C1AA"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（二）</w:t>
      </w:r>
      <w:r>
        <w:rPr>
          <w:rFonts w:ascii="仿宋_GB2312" w:eastAsia="仿宋_GB2312" w:hAnsi="仿宋_GB2312" w:cs="仿宋_GB2312" w:hint="eastAsia"/>
          <w:color w:val="000000"/>
          <w:sz w:val="32"/>
          <w:szCs w:val="32"/>
        </w:rPr>
        <w:t>甲乙双方签订本合同行为并不视为甲方与乙方派出人员形成劳动关系、雇佣关系或事实的劳动关系，甲方仅按本合同约定支付乙方服务费用。乙方与其所派出人员的劳动关系及其派生的风险与责任由乙方自行承担，与甲方无关。若因乙方派出人员要求甲方承担责任或者因乙方派出人员原因导致甲方承担责任的，甲方在承担责任之后有权向乙方追偿。</w:t>
      </w:r>
    </w:p>
    <w:p w14:paraId="0ED2692F" w14:textId="77777777" w:rsidR="00750281" w:rsidRDefault="00180431">
      <w:pPr>
        <w:spacing w:line="560" w:lineRule="exact"/>
        <w:ind w:firstLineChars="200" w:firstLine="643"/>
        <w:rPr>
          <w:rFonts w:ascii="黑体" w:eastAsia="黑体" w:cs="黑体"/>
          <w:b/>
          <w:bCs/>
          <w:sz w:val="32"/>
          <w:szCs w:val="32"/>
        </w:rPr>
      </w:pPr>
      <w:r>
        <w:rPr>
          <w:rFonts w:ascii="黑体" w:eastAsia="黑体" w:cs="黑体" w:hint="eastAsia"/>
          <w:b/>
          <w:bCs/>
          <w:sz w:val="32"/>
          <w:szCs w:val="32"/>
        </w:rPr>
        <w:t>六、违约责任</w:t>
      </w:r>
    </w:p>
    <w:p w14:paraId="3919DC0F"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（一）</w:t>
      </w:r>
      <w:r>
        <w:rPr>
          <w:rFonts w:ascii="仿宋_GB2312" w:eastAsia="仿宋_GB2312" w:hAnsi="仿宋_GB2312" w:cs="仿宋_GB2312" w:hint="eastAsia"/>
          <w:color w:val="000000"/>
          <w:sz w:val="32"/>
          <w:szCs w:val="32"/>
        </w:rPr>
        <w:t>合同签订后，甲、乙双方需共同遵守合同条款。若乙方达不到合同约定的标准要求或甲方要求乙方限期整改，乙方逾期未整改的，则甲方有权单方解除合同。若甲方未能按其权利义务约定，造成乙方不能履行本合同时，乙方有权单方解除合同，不承担法律责任。</w:t>
      </w:r>
    </w:p>
    <w:p w14:paraId="301BF6D4"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（二）</w:t>
      </w:r>
      <w:r>
        <w:rPr>
          <w:rFonts w:ascii="仿宋_GB2312" w:eastAsia="仿宋_GB2312" w:hAnsi="仿宋_GB2312" w:cs="仿宋_GB2312" w:hint="eastAsia"/>
          <w:color w:val="000000"/>
          <w:sz w:val="32"/>
          <w:szCs w:val="32"/>
        </w:rPr>
        <w:t>如有盆花需要更换，经甲方通知后，乙方三天内未予更换的，则甲方有权拒绝支付自通知发出之日起至乙方</w:t>
      </w:r>
      <w:r>
        <w:rPr>
          <w:rFonts w:ascii="仿宋_GB2312" w:eastAsia="仿宋_GB2312" w:hAnsi="仿宋_GB2312" w:cs="仿宋_GB2312" w:hint="eastAsia"/>
          <w:color w:val="000000"/>
          <w:sz w:val="32"/>
          <w:szCs w:val="32"/>
        </w:rPr>
        <w:lastRenderedPageBreak/>
        <w:t>实际更换相应盆花之日期间所需更换盆花的租金。</w:t>
      </w:r>
    </w:p>
    <w:p w14:paraId="3BD8F284"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（三）</w:t>
      </w:r>
      <w:r>
        <w:rPr>
          <w:rFonts w:ascii="仿宋_GB2312" w:eastAsia="仿宋_GB2312" w:hAnsi="仿宋_GB2312" w:cs="仿宋_GB2312" w:hint="eastAsia"/>
          <w:color w:val="000000"/>
          <w:sz w:val="32"/>
          <w:szCs w:val="32"/>
        </w:rPr>
        <w:t>乙方未能按合同要求履行花木维护责任而造成的花木损失，由乙方自行承担相应损失，因乙方履行义务不当致使甲方遭受损失的，由乙方承担全部损失。</w:t>
      </w:r>
    </w:p>
    <w:p w14:paraId="0CDC8115"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（四）</w:t>
      </w:r>
      <w:r>
        <w:rPr>
          <w:rFonts w:ascii="仿宋_GB2312" w:eastAsia="仿宋_GB2312" w:hAnsi="仿宋_GB2312" w:cs="仿宋_GB2312" w:hint="eastAsia"/>
          <w:color w:val="000000"/>
          <w:sz w:val="32"/>
          <w:szCs w:val="32"/>
        </w:rPr>
        <w:t>乙方应承担因其行为给甲方带来的全部损失（含直接损失和间接损失，包括但不限于甲方因追索该损失而产生的诉讼费、律师费、保全费等）。</w:t>
      </w:r>
    </w:p>
    <w:p w14:paraId="0250AEEA"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（五）</w:t>
      </w:r>
      <w:r>
        <w:rPr>
          <w:rFonts w:ascii="仿宋_GB2312" w:eastAsia="仿宋_GB2312" w:hAnsi="仿宋_GB2312" w:cs="仿宋_GB2312" w:hint="eastAsia"/>
          <w:color w:val="000000"/>
          <w:sz w:val="32"/>
          <w:szCs w:val="32"/>
        </w:rPr>
        <w:t>双方同意：乙方的违约金、赔偿金等，甲方有权在合同款项中直接扣除，不足部分，乙方应另行支付。</w:t>
      </w:r>
    </w:p>
    <w:p w14:paraId="6C5307E5" w14:textId="77777777" w:rsidR="00750281" w:rsidRDefault="00180431">
      <w:pPr>
        <w:spacing w:line="560" w:lineRule="exact"/>
        <w:ind w:firstLineChars="200" w:firstLine="643"/>
        <w:rPr>
          <w:rFonts w:ascii="黑体" w:eastAsia="黑体" w:hAnsi="黑体"/>
          <w:b/>
          <w:color w:val="000000"/>
          <w:sz w:val="32"/>
          <w:szCs w:val="32"/>
        </w:rPr>
      </w:pPr>
      <w:r>
        <w:rPr>
          <w:rFonts w:ascii="黑体" w:eastAsia="黑体" w:hAnsi="黑体" w:hint="eastAsia"/>
          <w:b/>
          <w:color w:val="000000"/>
          <w:sz w:val="32"/>
          <w:szCs w:val="32"/>
        </w:rPr>
        <w:t>七、附则</w:t>
      </w:r>
    </w:p>
    <w:p w14:paraId="4862C192"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（一）</w:t>
      </w:r>
      <w:r>
        <w:rPr>
          <w:rFonts w:ascii="仿宋_GB2312" w:eastAsia="仿宋_GB2312" w:hAnsi="仿宋_GB2312" w:cs="仿宋_GB2312" w:hint="eastAsia"/>
          <w:color w:val="000000"/>
          <w:sz w:val="32"/>
          <w:szCs w:val="32"/>
        </w:rPr>
        <w:t>双方均确认：本协议/合同所记载的联系方式均为各自有效联系方式，若有变更，应及时书面通知对方、法院/仲裁机构（若有）。书面变更通知到达对方、法院/仲裁机构（若有）前，对方、法院/仲裁机构（若有）依原有效联系方式发出的通知、法律文书等，均视为有效送达。实际签收之日或邮件被退回之日为送达之日。</w:t>
      </w:r>
    </w:p>
    <w:p w14:paraId="0FA8E5AB"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（二）</w:t>
      </w:r>
      <w:r>
        <w:rPr>
          <w:rFonts w:ascii="仿宋_GB2312" w:eastAsia="仿宋_GB2312" w:hAnsi="仿宋_GB2312" w:cs="仿宋_GB2312" w:hint="eastAsia"/>
          <w:color w:val="000000"/>
          <w:sz w:val="32"/>
          <w:szCs w:val="32"/>
        </w:rPr>
        <w:t>本协议未尽事宜，甲、乙双方可签订补充协议，补充协议与本合同具有同等法律效力。</w:t>
      </w:r>
    </w:p>
    <w:p w14:paraId="5D7F8C9D" w14:textId="77777777" w:rsidR="00750281" w:rsidRDefault="00180431">
      <w:pPr>
        <w:tabs>
          <w:tab w:val="left" w:pos="4140"/>
        </w:tabs>
        <w:spacing w:line="560" w:lineRule="exact"/>
        <w:ind w:firstLineChars="200" w:firstLine="643"/>
        <w:rPr>
          <w:rFonts w:ascii="仿宋_GB2312" w:eastAsia="仿宋_GB2312" w:hAnsi="仿宋_GB2312" w:cs="仿宋_GB2312"/>
          <w:color w:val="000000"/>
          <w:sz w:val="32"/>
          <w:szCs w:val="32"/>
        </w:rPr>
      </w:pPr>
      <w:r>
        <w:rPr>
          <w:rFonts w:ascii="楷体" w:eastAsia="楷体" w:hAnsi="楷体" w:cs="楷体" w:hint="eastAsia"/>
          <w:b/>
          <w:bCs/>
          <w:sz w:val="32"/>
          <w:szCs w:val="32"/>
        </w:rPr>
        <w:t>（三）</w:t>
      </w:r>
      <w:r>
        <w:rPr>
          <w:rFonts w:ascii="仿宋_GB2312" w:eastAsia="仿宋_GB2312" w:hAnsi="仿宋_GB2312" w:cs="仿宋_GB2312" w:hint="eastAsia"/>
          <w:color w:val="000000"/>
          <w:sz w:val="32"/>
          <w:szCs w:val="32"/>
        </w:rPr>
        <w:t>凡因本合同所产生的一切争议，由双方协商解决，若协商不成，任何一方均可向福州仲裁委员会申请仲裁。</w:t>
      </w:r>
    </w:p>
    <w:p w14:paraId="5C741F2E" w14:textId="6486EC2C" w:rsidR="00CD487E" w:rsidRDefault="00180431">
      <w:pPr>
        <w:tabs>
          <w:tab w:val="left" w:pos="4140"/>
        </w:tabs>
        <w:spacing w:line="560" w:lineRule="exact"/>
        <w:ind w:firstLineChars="200" w:firstLine="643"/>
        <w:rPr>
          <w:ins w:id="16" w:author="吴松" w:date="2020-12-24T17:12:00Z"/>
          <w:rFonts w:ascii="仿宋_GB2312" w:eastAsia="仿宋_GB2312" w:hAnsi="仿宋_GB2312" w:cs="仿宋_GB2312"/>
          <w:color w:val="000000"/>
          <w:sz w:val="32"/>
          <w:szCs w:val="32"/>
        </w:rPr>
      </w:pPr>
      <w:r>
        <w:rPr>
          <w:rFonts w:ascii="楷体" w:eastAsia="楷体" w:hAnsi="楷体" w:cs="楷体" w:hint="eastAsia"/>
          <w:b/>
          <w:bCs/>
          <w:sz w:val="32"/>
          <w:szCs w:val="32"/>
        </w:rPr>
        <w:t>（四）</w:t>
      </w:r>
      <w:r>
        <w:rPr>
          <w:rFonts w:ascii="仿宋_GB2312" w:eastAsia="仿宋_GB2312" w:hAnsi="仿宋_GB2312" w:cs="仿宋_GB2312" w:hint="eastAsia"/>
          <w:color w:val="000000"/>
          <w:sz w:val="32"/>
          <w:szCs w:val="32"/>
        </w:rPr>
        <w:t>本合同一式肆份，甲、乙双方各执贰份，经甲、乙双方</w:t>
      </w:r>
      <w:ins w:id="17" w:author="吴松" w:date="2020-12-24T17:12:00Z">
        <w:r w:rsidR="00CD487E">
          <w:rPr>
            <w:rFonts w:ascii="仿宋_GB2312" w:eastAsia="仿宋_GB2312" w:hAnsi="仿宋_GB2312" w:cs="仿宋_GB2312" w:hint="eastAsia"/>
            <w:color w:val="000000"/>
            <w:sz w:val="32"/>
            <w:szCs w:val="32"/>
          </w:rPr>
          <w:t>法定代表人或授权代表</w:t>
        </w:r>
      </w:ins>
      <w:r>
        <w:rPr>
          <w:rFonts w:ascii="仿宋_GB2312" w:eastAsia="仿宋_GB2312" w:hAnsi="仿宋_GB2312" w:cs="仿宋_GB2312" w:hint="eastAsia"/>
          <w:color w:val="000000"/>
          <w:sz w:val="32"/>
          <w:szCs w:val="32"/>
        </w:rPr>
        <w:t>签字</w:t>
      </w:r>
      <w:ins w:id="18" w:author="吴松" w:date="2020-12-24T17:14:00Z">
        <w:r w:rsidR="00CD487E">
          <w:rPr>
            <w:rFonts w:ascii="仿宋_GB2312" w:eastAsia="仿宋_GB2312" w:hAnsi="仿宋_GB2312" w:cs="仿宋_GB2312" w:hint="eastAsia"/>
            <w:color w:val="000000"/>
            <w:sz w:val="32"/>
            <w:szCs w:val="32"/>
          </w:rPr>
          <w:t>或盖章</w:t>
        </w:r>
      </w:ins>
      <w:r>
        <w:rPr>
          <w:rFonts w:ascii="仿宋_GB2312" w:eastAsia="仿宋_GB2312" w:hAnsi="仿宋_GB2312" w:cs="仿宋_GB2312" w:hint="eastAsia"/>
          <w:color w:val="000000"/>
          <w:sz w:val="32"/>
          <w:szCs w:val="32"/>
        </w:rPr>
        <w:t>并</w:t>
      </w:r>
      <w:ins w:id="19" w:author="吴松" w:date="2020-12-24T17:12:00Z">
        <w:r w:rsidR="00CD487E">
          <w:rPr>
            <w:rFonts w:ascii="仿宋_GB2312" w:eastAsia="仿宋_GB2312" w:hAnsi="仿宋_GB2312" w:cs="仿宋_GB2312" w:hint="eastAsia"/>
            <w:color w:val="000000"/>
            <w:sz w:val="32"/>
            <w:szCs w:val="32"/>
          </w:rPr>
          <w:t>加</w:t>
        </w:r>
      </w:ins>
      <w:r>
        <w:rPr>
          <w:rFonts w:ascii="仿宋_GB2312" w:eastAsia="仿宋_GB2312" w:hAnsi="仿宋_GB2312" w:cs="仿宋_GB2312" w:hint="eastAsia"/>
          <w:color w:val="000000"/>
          <w:sz w:val="32"/>
          <w:szCs w:val="32"/>
        </w:rPr>
        <w:t>盖</w:t>
      </w:r>
      <w:ins w:id="20" w:author="吴松" w:date="2020-12-24T17:12:00Z">
        <w:r w:rsidR="00CD487E">
          <w:rPr>
            <w:rFonts w:ascii="仿宋_GB2312" w:eastAsia="仿宋_GB2312" w:hAnsi="仿宋_GB2312" w:cs="仿宋_GB2312" w:hint="eastAsia"/>
            <w:color w:val="000000"/>
            <w:sz w:val="32"/>
            <w:szCs w:val="32"/>
          </w:rPr>
          <w:t>公</w:t>
        </w:r>
      </w:ins>
      <w:r>
        <w:rPr>
          <w:rFonts w:ascii="仿宋_GB2312" w:eastAsia="仿宋_GB2312" w:hAnsi="仿宋_GB2312" w:cs="仿宋_GB2312" w:hint="eastAsia"/>
          <w:color w:val="000000"/>
          <w:sz w:val="32"/>
          <w:szCs w:val="32"/>
        </w:rPr>
        <w:t>章</w:t>
      </w:r>
      <w:ins w:id="21" w:author="吴松" w:date="2020-12-24T17:13:00Z">
        <w:r w:rsidR="00CD487E">
          <w:rPr>
            <w:rFonts w:ascii="仿宋_GB2312" w:eastAsia="仿宋_GB2312" w:hAnsi="仿宋_GB2312" w:cs="仿宋_GB2312" w:hint="eastAsia"/>
            <w:color w:val="000000"/>
            <w:sz w:val="32"/>
            <w:szCs w:val="32"/>
          </w:rPr>
          <w:t>或合同专用章</w:t>
        </w:r>
      </w:ins>
      <w:r>
        <w:rPr>
          <w:rFonts w:ascii="仿宋_GB2312" w:eastAsia="仿宋_GB2312" w:hAnsi="仿宋_GB2312" w:cs="仿宋_GB2312" w:hint="eastAsia"/>
          <w:color w:val="000000"/>
          <w:sz w:val="32"/>
          <w:szCs w:val="32"/>
        </w:rPr>
        <w:t>后生效，具有同等法律效力。</w:t>
      </w:r>
    </w:p>
    <w:p w14:paraId="7CDCEA1A" w14:textId="2C585BF4" w:rsidR="00CD487E" w:rsidRDefault="00CD487E">
      <w:pPr>
        <w:tabs>
          <w:tab w:val="left" w:pos="4140"/>
        </w:tabs>
        <w:spacing w:line="560" w:lineRule="exact"/>
        <w:ind w:firstLineChars="200" w:firstLine="640"/>
        <w:rPr>
          <w:ins w:id="22" w:author="吴松" w:date="2020-12-24T17:11:00Z"/>
          <w:rFonts w:ascii="仿宋_GB2312" w:eastAsia="仿宋_GB2312" w:hAnsi="宋体" w:cs="Times New Roman"/>
          <w:sz w:val="32"/>
          <w:szCs w:val="32"/>
        </w:rPr>
      </w:pPr>
      <w:r>
        <w:rPr>
          <w:rFonts w:ascii="仿宋_GB2312" w:eastAsia="仿宋_GB2312" w:hAnsi="仿宋_GB2312" w:cs="仿宋_GB2312" w:hint="eastAsia"/>
          <w:color w:val="000000"/>
          <w:sz w:val="32"/>
          <w:szCs w:val="32"/>
        </w:rPr>
        <w:t>（</w:t>
      </w:r>
      <w:r w:rsidR="00180431">
        <w:rPr>
          <w:rFonts w:ascii="仿宋_GB2312" w:eastAsia="仿宋_GB2312" w:hAnsi="仿宋_GB2312" w:cs="仿宋_GB2312" w:hint="eastAsia"/>
          <w:color w:val="000000"/>
          <w:sz w:val="32"/>
          <w:szCs w:val="32"/>
        </w:rPr>
        <w:t>以下无正文</w:t>
      </w:r>
      <w:ins w:id="23" w:author="吴松" w:date="2020-12-24T17:11:00Z">
        <w:r>
          <w:rPr>
            <w:rFonts w:ascii="仿宋_GB2312" w:eastAsia="仿宋_GB2312" w:hAnsi="仿宋_GB2312" w:cs="仿宋_GB2312" w:hint="eastAsia"/>
            <w:color w:val="000000"/>
            <w:sz w:val="32"/>
            <w:szCs w:val="32"/>
          </w:rPr>
          <w:t>，为签字签章页</w:t>
        </w:r>
      </w:ins>
      <w:r>
        <w:rPr>
          <w:rFonts w:ascii="仿宋_GB2312" w:eastAsia="仿宋_GB2312" w:hAnsi="仿宋_GB2312" w:cs="仿宋_GB2312" w:hint="eastAsia"/>
          <w:color w:val="000000"/>
          <w:sz w:val="32"/>
          <w:szCs w:val="32"/>
        </w:rPr>
        <w:t>）</w:t>
      </w:r>
    </w:p>
    <w:p w14:paraId="666DE04D" w14:textId="37F3D640" w:rsidR="00750281" w:rsidRDefault="00180431" w:rsidP="00CD487E">
      <w:pPr>
        <w:tabs>
          <w:tab w:val="left" w:pos="4140"/>
        </w:tabs>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（此页为《花木租摆合同》签章页</w:t>
      </w:r>
      <w:ins w:id="24" w:author="吴松" w:date="2020-12-24T17:11:00Z">
        <w:r w:rsidR="00CD487E">
          <w:rPr>
            <w:rFonts w:ascii="仿宋_GB2312" w:eastAsia="仿宋_GB2312" w:hAnsi="仿宋_GB2312" w:cs="仿宋_GB2312" w:hint="eastAsia"/>
            <w:b/>
            <w:bCs/>
            <w:sz w:val="32"/>
            <w:szCs w:val="32"/>
          </w:rPr>
          <w:t>，无正文</w:t>
        </w:r>
      </w:ins>
      <w:r>
        <w:rPr>
          <w:rFonts w:ascii="仿宋_GB2312" w:eastAsia="仿宋_GB2312" w:hAnsi="仿宋_GB2312" w:cs="仿宋_GB2312" w:hint="eastAsia"/>
          <w:b/>
          <w:bCs/>
          <w:sz w:val="32"/>
          <w:szCs w:val="32"/>
        </w:rPr>
        <w:t>）</w:t>
      </w:r>
    </w:p>
    <w:p w14:paraId="2042E04A" w14:textId="77777777" w:rsidR="00750281" w:rsidRDefault="00750281">
      <w:pPr>
        <w:spacing w:line="560" w:lineRule="exact"/>
        <w:rPr>
          <w:rFonts w:ascii="仿宋_GB2312" w:hAnsi="宋体"/>
          <w:sz w:val="32"/>
          <w:szCs w:val="32"/>
        </w:rPr>
      </w:pPr>
    </w:p>
    <w:p w14:paraId="40A32E8E" w14:textId="77777777" w:rsidR="00750281" w:rsidRDefault="00750281">
      <w:pPr>
        <w:spacing w:line="560" w:lineRule="exact"/>
        <w:rPr>
          <w:rFonts w:ascii="仿宋_GB2312"/>
          <w:sz w:val="32"/>
          <w:szCs w:val="32"/>
        </w:rPr>
      </w:pPr>
    </w:p>
    <w:p w14:paraId="4F3DD5DA" w14:textId="77777777" w:rsidR="00750281" w:rsidRDefault="00750281">
      <w:pPr>
        <w:spacing w:line="560" w:lineRule="exact"/>
        <w:rPr>
          <w:rFonts w:ascii="仿宋_GB2312"/>
          <w:sz w:val="32"/>
          <w:szCs w:val="32"/>
        </w:rPr>
      </w:pPr>
    </w:p>
    <w:p w14:paraId="1241E4FD"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甲方（盖章）：</w:t>
      </w:r>
      <w:r>
        <w:rPr>
          <w:rFonts w:ascii="仿宋_GB2312" w:eastAsia="仿宋_GB2312" w:hAnsi="仿宋_GB2312" w:cs="仿宋_GB2312" w:hint="eastAsia"/>
          <w:sz w:val="32"/>
          <w:szCs w:val="32"/>
          <w:u w:val="single"/>
        </w:rPr>
        <w:t xml:space="preserve">                      </w:t>
      </w:r>
    </w:p>
    <w:p w14:paraId="04FA7AC2"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法定代表人或授权代表（签字或盖章）： </w:t>
      </w:r>
    </w:p>
    <w:p w14:paraId="18440479"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w:t>
      </w:r>
    </w:p>
    <w:p w14:paraId="046C5EF1"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  年  月  日</w:t>
      </w:r>
    </w:p>
    <w:p w14:paraId="4C82F3E1" w14:textId="77777777" w:rsidR="00750281" w:rsidRDefault="00750281">
      <w:pPr>
        <w:spacing w:line="560" w:lineRule="exact"/>
        <w:ind w:firstLineChars="200" w:firstLine="640"/>
        <w:rPr>
          <w:rFonts w:ascii="仿宋_GB2312" w:eastAsia="仿宋_GB2312" w:hAnsi="仿宋_GB2312" w:cs="仿宋_GB2312"/>
          <w:sz w:val="32"/>
          <w:szCs w:val="32"/>
        </w:rPr>
      </w:pPr>
    </w:p>
    <w:p w14:paraId="56D2DEA5" w14:textId="77777777" w:rsidR="00750281" w:rsidRDefault="00750281">
      <w:pPr>
        <w:spacing w:line="560" w:lineRule="exact"/>
        <w:ind w:firstLineChars="200" w:firstLine="640"/>
        <w:rPr>
          <w:rFonts w:ascii="仿宋_GB2312" w:eastAsia="仿宋_GB2312" w:hAnsi="仿宋_GB2312" w:cs="仿宋_GB2312"/>
          <w:sz w:val="32"/>
          <w:szCs w:val="32"/>
        </w:rPr>
      </w:pPr>
    </w:p>
    <w:p w14:paraId="72B44CF6" w14:textId="77777777" w:rsidR="00750281" w:rsidRDefault="00750281">
      <w:pPr>
        <w:spacing w:line="560" w:lineRule="exact"/>
        <w:rPr>
          <w:rFonts w:ascii="仿宋_GB2312" w:eastAsia="仿宋_GB2312" w:hAnsi="仿宋_GB2312" w:cs="仿宋_GB2312"/>
          <w:sz w:val="32"/>
          <w:szCs w:val="32"/>
        </w:rPr>
      </w:pPr>
    </w:p>
    <w:p w14:paraId="09F95E39"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乙方（盖章）：</w:t>
      </w:r>
      <w:r>
        <w:rPr>
          <w:rFonts w:ascii="仿宋_GB2312" w:eastAsia="仿宋_GB2312" w:hAnsi="仿宋_GB2312" w:cs="仿宋_GB2312" w:hint="eastAsia"/>
          <w:sz w:val="32"/>
          <w:szCs w:val="32"/>
          <w:u w:val="single"/>
        </w:rPr>
        <w:t xml:space="preserve">                     </w:t>
      </w:r>
    </w:p>
    <w:p w14:paraId="3EA07711"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法定代表人或授权代表（签字或盖章）：</w:t>
      </w:r>
    </w:p>
    <w:p w14:paraId="2D049028"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w:t>
      </w:r>
    </w:p>
    <w:p w14:paraId="231B253A" w14:textId="77777777" w:rsidR="00750281" w:rsidRDefault="00180431">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签订日期：   年  月 日</w:t>
      </w:r>
    </w:p>
    <w:p w14:paraId="636FDB9D" w14:textId="77777777" w:rsidR="00750281" w:rsidRDefault="00750281">
      <w:pPr>
        <w:spacing w:line="560" w:lineRule="exact"/>
        <w:rPr>
          <w:rFonts w:ascii="黑体" w:eastAsia="黑体" w:cs="黑体"/>
          <w:b/>
          <w:bCs/>
          <w:sz w:val="32"/>
          <w:szCs w:val="32"/>
        </w:rPr>
      </w:pPr>
    </w:p>
    <w:p w14:paraId="5549030E" w14:textId="77777777" w:rsidR="00750281" w:rsidRDefault="00750281">
      <w:pPr>
        <w:spacing w:line="560" w:lineRule="exact"/>
        <w:rPr>
          <w:rFonts w:ascii="黑体" w:eastAsia="黑体" w:cs="黑体"/>
          <w:b/>
          <w:bCs/>
          <w:sz w:val="32"/>
          <w:szCs w:val="32"/>
        </w:rPr>
      </w:pPr>
    </w:p>
    <w:p w14:paraId="6D0714F0" w14:textId="77777777" w:rsidR="00750281" w:rsidRDefault="00750281">
      <w:pPr>
        <w:spacing w:line="560" w:lineRule="exact"/>
        <w:rPr>
          <w:rFonts w:ascii="黑体" w:eastAsia="黑体" w:cs="黑体"/>
          <w:b/>
          <w:bCs/>
          <w:sz w:val="32"/>
          <w:szCs w:val="32"/>
        </w:rPr>
      </w:pPr>
    </w:p>
    <w:p w14:paraId="43BB27C2" w14:textId="77777777" w:rsidR="00750281" w:rsidRDefault="00750281">
      <w:pPr>
        <w:spacing w:line="560" w:lineRule="exact"/>
        <w:rPr>
          <w:rFonts w:ascii="黑体" w:eastAsia="黑体" w:cs="黑体"/>
          <w:b/>
          <w:bCs/>
          <w:sz w:val="32"/>
          <w:szCs w:val="32"/>
        </w:rPr>
      </w:pPr>
    </w:p>
    <w:p w14:paraId="7DF11EF4" w14:textId="77777777" w:rsidR="00750281" w:rsidRDefault="00750281">
      <w:pPr>
        <w:spacing w:line="560" w:lineRule="exact"/>
        <w:rPr>
          <w:rFonts w:ascii="黑体" w:eastAsia="黑体" w:cs="黑体"/>
          <w:b/>
          <w:bCs/>
          <w:sz w:val="32"/>
          <w:szCs w:val="32"/>
        </w:rPr>
      </w:pPr>
    </w:p>
    <w:p w14:paraId="263D82E9" w14:textId="77777777" w:rsidR="00750281" w:rsidRDefault="00750281">
      <w:pPr>
        <w:spacing w:line="560" w:lineRule="exact"/>
        <w:rPr>
          <w:rFonts w:ascii="黑体" w:eastAsia="黑体" w:cs="黑体"/>
          <w:b/>
          <w:bCs/>
          <w:sz w:val="32"/>
          <w:szCs w:val="32"/>
        </w:rPr>
      </w:pPr>
    </w:p>
    <w:p w14:paraId="20D3D952" w14:textId="77777777" w:rsidR="00750281" w:rsidRDefault="00750281">
      <w:pPr>
        <w:spacing w:line="560" w:lineRule="exact"/>
        <w:rPr>
          <w:rFonts w:ascii="黑体" w:eastAsia="黑体" w:cs="黑体"/>
          <w:b/>
          <w:bCs/>
          <w:sz w:val="32"/>
          <w:szCs w:val="32"/>
        </w:rPr>
      </w:pPr>
    </w:p>
    <w:p w14:paraId="7A44ECDC" w14:textId="77777777" w:rsidR="00750281" w:rsidRDefault="00750281">
      <w:pPr>
        <w:spacing w:line="560" w:lineRule="exact"/>
        <w:rPr>
          <w:rFonts w:ascii="黑体" w:eastAsia="黑体" w:cs="黑体"/>
          <w:b/>
          <w:bCs/>
          <w:sz w:val="32"/>
          <w:szCs w:val="32"/>
        </w:rPr>
      </w:pPr>
    </w:p>
    <w:p w14:paraId="413FBE77" w14:textId="77777777" w:rsidR="00750281" w:rsidRDefault="00750281">
      <w:pPr>
        <w:spacing w:line="560" w:lineRule="exact"/>
        <w:jc w:val="left"/>
        <w:textAlignment w:val="top"/>
        <w:rPr>
          <w:rFonts w:ascii="仿宋_GB2312"/>
        </w:rPr>
      </w:pPr>
    </w:p>
    <w:tbl>
      <w:tblPr>
        <w:tblW w:w="8060" w:type="dxa"/>
        <w:tblInd w:w="93" w:type="dxa"/>
        <w:tblLayout w:type="fixed"/>
        <w:tblLook w:val="04A0" w:firstRow="1" w:lastRow="0" w:firstColumn="1" w:lastColumn="0" w:noHBand="0" w:noVBand="1"/>
      </w:tblPr>
      <w:tblGrid>
        <w:gridCol w:w="709"/>
        <w:gridCol w:w="707"/>
        <w:gridCol w:w="1551"/>
        <w:gridCol w:w="757"/>
        <w:gridCol w:w="757"/>
        <w:gridCol w:w="1060"/>
        <w:gridCol w:w="1218"/>
        <w:gridCol w:w="1301"/>
      </w:tblGrid>
      <w:tr w:rsidR="00750281" w14:paraId="0EAC8EC9" w14:textId="77777777">
        <w:trPr>
          <w:trHeight w:val="1125"/>
        </w:trPr>
        <w:tc>
          <w:tcPr>
            <w:tcW w:w="8060" w:type="dxa"/>
            <w:gridSpan w:val="8"/>
            <w:tcBorders>
              <w:top w:val="nil"/>
              <w:left w:val="nil"/>
              <w:bottom w:val="single" w:sz="4" w:space="0" w:color="000000"/>
              <w:right w:val="nil"/>
            </w:tcBorders>
            <w:shd w:val="clear" w:color="auto" w:fill="auto"/>
            <w:vAlign w:val="center"/>
          </w:tcPr>
          <w:p w14:paraId="457AAF86" w14:textId="77777777" w:rsidR="00750281" w:rsidRDefault="00180431">
            <w:pPr>
              <w:widowControl/>
              <w:jc w:val="center"/>
              <w:rPr>
                <w:rFonts w:ascii="方正小标宋简体" w:eastAsia="方正小标宋简体" w:hAnsi="宋体" w:cs="宋体"/>
                <w:b/>
                <w:bCs/>
                <w:kern w:val="0"/>
                <w:sz w:val="40"/>
                <w:szCs w:val="40"/>
              </w:rPr>
            </w:pPr>
            <w:r>
              <w:rPr>
                <w:rFonts w:ascii="方正小标宋简体" w:eastAsia="方正小标宋简体" w:hAnsi="宋体" w:cs="宋体" w:hint="eastAsia"/>
                <w:b/>
                <w:bCs/>
                <w:kern w:val="0"/>
                <w:sz w:val="40"/>
                <w:szCs w:val="40"/>
              </w:rPr>
              <w:lastRenderedPageBreak/>
              <w:t>福州市电子信息集团有限公司</w:t>
            </w:r>
            <w:r>
              <w:rPr>
                <w:rFonts w:ascii="方正小标宋简体" w:eastAsia="方正小标宋简体" w:hAnsi="宋体" w:cs="宋体" w:hint="eastAsia"/>
                <w:b/>
                <w:bCs/>
                <w:kern w:val="0"/>
                <w:sz w:val="40"/>
                <w:szCs w:val="40"/>
              </w:rPr>
              <w:br/>
              <w:t>采购验收单</w:t>
            </w:r>
          </w:p>
        </w:tc>
      </w:tr>
      <w:tr w:rsidR="00750281" w14:paraId="3E3CBE8C" w14:textId="77777777">
        <w:trPr>
          <w:trHeight w:val="799"/>
        </w:trPr>
        <w:tc>
          <w:tcPr>
            <w:tcW w:w="709" w:type="dxa"/>
            <w:tcBorders>
              <w:top w:val="nil"/>
              <w:left w:val="single" w:sz="4" w:space="0" w:color="auto"/>
              <w:bottom w:val="single" w:sz="4" w:space="0" w:color="auto"/>
              <w:right w:val="single" w:sz="4" w:space="0" w:color="auto"/>
            </w:tcBorders>
            <w:shd w:val="clear" w:color="auto" w:fill="auto"/>
            <w:vAlign w:val="center"/>
          </w:tcPr>
          <w:p w14:paraId="0CEE661A"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序号</w:t>
            </w:r>
          </w:p>
        </w:tc>
        <w:tc>
          <w:tcPr>
            <w:tcW w:w="707" w:type="dxa"/>
            <w:tcBorders>
              <w:top w:val="nil"/>
              <w:left w:val="nil"/>
              <w:bottom w:val="single" w:sz="4" w:space="0" w:color="auto"/>
              <w:right w:val="single" w:sz="4" w:space="0" w:color="auto"/>
            </w:tcBorders>
            <w:shd w:val="clear" w:color="auto" w:fill="auto"/>
            <w:vAlign w:val="center"/>
          </w:tcPr>
          <w:p w14:paraId="30CFA5F3"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品名</w:t>
            </w:r>
          </w:p>
        </w:tc>
        <w:tc>
          <w:tcPr>
            <w:tcW w:w="1551" w:type="dxa"/>
            <w:tcBorders>
              <w:top w:val="nil"/>
              <w:left w:val="nil"/>
              <w:bottom w:val="single" w:sz="4" w:space="0" w:color="auto"/>
              <w:right w:val="single" w:sz="4" w:space="0" w:color="auto"/>
            </w:tcBorders>
            <w:shd w:val="clear" w:color="auto" w:fill="auto"/>
            <w:vAlign w:val="center"/>
          </w:tcPr>
          <w:p w14:paraId="291E1F17"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型号／规格</w:t>
            </w:r>
          </w:p>
        </w:tc>
        <w:tc>
          <w:tcPr>
            <w:tcW w:w="757" w:type="dxa"/>
            <w:tcBorders>
              <w:top w:val="nil"/>
              <w:left w:val="nil"/>
              <w:bottom w:val="single" w:sz="4" w:space="0" w:color="auto"/>
              <w:right w:val="single" w:sz="4" w:space="0" w:color="auto"/>
            </w:tcBorders>
            <w:shd w:val="clear" w:color="auto" w:fill="auto"/>
            <w:vAlign w:val="center"/>
          </w:tcPr>
          <w:p w14:paraId="039B7799"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单位</w:t>
            </w:r>
          </w:p>
        </w:tc>
        <w:tc>
          <w:tcPr>
            <w:tcW w:w="757" w:type="dxa"/>
            <w:tcBorders>
              <w:top w:val="nil"/>
              <w:left w:val="nil"/>
              <w:bottom w:val="single" w:sz="4" w:space="0" w:color="auto"/>
              <w:right w:val="single" w:sz="4" w:space="0" w:color="auto"/>
            </w:tcBorders>
            <w:shd w:val="clear" w:color="auto" w:fill="auto"/>
            <w:vAlign w:val="center"/>
          </w:tcPr>
          <w:p w14:paraId="7E47CB92"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数量</w:t>
            </w:r>
          </w:p>
        </w:tc>
        <w:tc>
          <w:tcPr>
            <w:tcW w:w="1060" w:type="dxa"/>
            <w:tcBorders>
              <w:top w:val="nil"/>
              <w:left w:val="nil"/>
              <w:bottom w:val="single" w:sz="4" w:space="0" w:color="auto"/>
              <w:right w:val="single" w:sz="4" w:space="0" w:color="auto"/>
            </w:tcBorders>
            <w:shd w:val="clear" w:color="auto" w:fill="auto"/>
            <w:vAlign w:val="center"/>
          </w:tcPr>
          <w:p w14:paraId="23599993"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单价（元）</w:t>
            </w:r>
          </w:p>
        </w:tc>
        <w:tc>
          <w:tcPr>
            <w:tcW w:w="1218" w:type="dxa"/>
            <w:tcBorders>
              <w:top w:val="nil"/>
              <w:left w:val="nil"/>
              <w:bottom w:val="single" w:sz="4" w:space="0" w:color="auto"/>
              <w:right w:val="single" w:sz="4" w:space="0" w:color="auto"/>
            </w:tcBorders>
            <w:shd w:val="clear" w:color="auto" w:fill="auto"/>
            <w:vAlign w:val="center"/>
          </w:tcPr>
          <w:p w14:paraId="3F6567DB"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金额</w:t>
            </w:r>
            <w:r>
              <w:rPr>
                <w:rFonts w:ascii="仿宋_GB2312" w:eastAsia="仿宋_GB2312" w:hAnsi="宋体" w:cs="宋体" w:hint="eastAsia"/>
                <w:b/>
                <w:bCs/>
                <w:kern w:val="0"/>
                <w:sz w:val="28"/>
                <w:szCs w:val="28"/>
              </w:rPr>
              <w:br/>
              <w:t>（元）</w:t>
            </w:r>
          </w:p>
        </w:tc>
        <w:tc>
          <w:tcPr>
            <w:tcW w:w="1301" w:type="dxa"/>
            <w:tcBorders>
              <w:top w:val="nil"/>
              <w:left w:val="nil"/>
              <w:bottom w:val="single" w:sz="4" w:space="0" w:color="auto"/>
              <w:right w:val="single" w:sz="4" w:space="0" w:color="auto"/>
            </w:tcBorders>
            <w:shd w:val="clear" w:color="auto" w:fill="auto"/>
            <w:vAlign w:val="center"/>
          </w:tcPr>
          <w:p w14:paraId="304E1307"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备注</w:t>
            </w:r>
          </w:p>
        </w:tc>
      </w:tr>
      <w:tr w:rsidR="00750281" w14:paraId="2F432D36" w14:textId="77777777">
        <w:trPr>
          <w:trHeight w:val="720"/>
        </w:trPr>
        <w:tc>
          <w:tcPr>
            <w:tcW w:w="709" w:type="dxa"/>
            <w:tcBorders>
              <w:top w:val="nil"/>
              <w:left w:val="single" w:sz="4" w:space="0" w:color="auto"/>
              <w:bottom w:val="single" w:sz="4" w:space="0" w:color="auto"/>
              <w:right w:val="single" w:sz="4" w:space="0" w:color="auto"/>
            </w:tcBorders>
            <w:shd w:val="clear" w:color="auto" w:fill="auto"/>
            <w:vAlign w:val="center"/>
          </w:tcPr>
          <w:p w14:paraId="3B66D3E1"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w:t>
            </w:r>
          </w:p>
        </w:tc>
        <w:tc>
          <w:tcPr>
            <w:tcW w:w="707" w:type="dxa"/>
            <w:tcBorders>
              <w:top w:val="nil"/>
              <w:left w:val="nil"/>
              <w:bottom w:val="single" w:sz="4" w:space="0" w:color="auto"/>
              <w:right w:val="single" w:sz="4" w:space="0" w:color="auto"/>
            </w:tcBorders>
            <w:shd w:val="clear" w:color="auto" w:fill="auto"/>
            <w:vAlign w:val="center"/>
          </w:tcPr>
          <w:p w14:paraId="72DB4277"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551" w:type="dxa"/>
            <w:tcBorders>
              <w:top w:val="nil"/>
              <w:left w:val="nil"/>
              <w:bottom w:val="single" w:sz="4" w:space="0" w:color="auto"/>
              <w:right w:val="single" w:sz="4" w:space="0" w:color="auto"/>
            </w:tcBorders>
            <w:shd w:val="clear" w:color="auto" w:fill="auto"/>
            <w:vAlign w:val="center"/>
          </w:tcPr>
          <w:p w14:paraId="6091C65D"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57" w:type="dxa"/>
            <w:tcBorders>
              <w:top w:val="nil"/>
              <w:left w:val="nil"/>
              <w:bottom w:val="single" w:sz="4" w:space="0" w:color="auto"/>
              <w:right w:val="single" w:sz="4" w:space="0" w:color="auto"/>
            </w:tcBorders>
            <w:shd w:val="clear" w:color="auto" w:fill="auto"/>
            <w:vAlign w:val="center"/>
          </w:tcPr>
          <w:p w14:paraId="5373D6CB"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757" w:type="dxa"/>
            <w:tcBorders>
              <w:top w:val="nil"/>
              <w:left w:val="nil"/>
              <w:bottom w:val="single" w:sz="4" w:space="0" w:color="auto"/>
              <w:right w:val="single" w:sz="4" w:space="0" w:color="auto"/>
            </w:tcBorders>
            <w:shd w:val="clear" w:color="auto" w:fill="auto"/>
            <w:vAlign w:val="center"/>
          </w:tcPr>
          <w:p w14:paraId="1E041100"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060" w:type="dxa"/>
            <w:tcBorders>
              <w:top w:val="nil"/>
              <w:left w:val="nil"/>
              <w:bottom w:val="single" w:sz="4" w:space="0" w:color="auto"/>
              <w:right w:val="single" w:sz="4" w:space="0" w:color="auto"/>
            </w:tcBorders>
            <w:shd w:val="clear" w:color="auto" w:fill="auto"/>
            <w:vAlign w:val="center"/>
          </w:tcPr>
          <w:p w14:paraId="1D0CEC04"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218" w:type="dxa"/>
            <w:tcBorders>
              <w:top w:val="nil"/>
              <w:left w:val="nil"/>
              <w:bottom w:val="single" w:sz="4" w:space="0" w:color="auto"/>
              <w:right w:val="single" w:sz="4" w:space="0" w:color="auto"/>
            </w:tcBorders>
            <w:shd w:val="clear" w:color="auto" w:fill="auto"/>
            <w:vAlign w:val="center"/>
          </w:tcPr>
          <w:p w14:paraId="13C72614"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c>
          <w:tcPr>
            <w:tcW w:w="1301" w:type="dxa"/>
            <w:tcBorders>
              <w:top w:val="nil"/>
              <w:left w:val="nil"/>
              <w:bottom w:val="single" w:sz="4" w:space="0" w:color="auto"/>
              <w:right w:val="single" w:sz="4" w:space="0" w:color="auto"/>
            </w:tcBorders>
            <w:shd w:val="clear" w:color="auto" w:fill="auto"/>
            <w:vAlign w:val="center"/>
          </w:tcPr>
          <w:p w14:paraId="5A0C91D3" w14:textId="77777777" w:rsidR="00750281" w:rsidRDefault="00180431">
            <w:pPr>
              <w:widowControl/>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750281" w14:paraId="5683B82A" w14:textId="77777777">
        <w:trPr>
          <w:trHeight w:val="900"/>
        </w:trPr>
        <w:tc>
          <w:tcPr>
            <w:tcW w:w="709" w:type="dxa"/>
            <w:tcBorders>
              <w:top w:val="nil"/>
              <w:left w:val="single" w:sz="4" w:space="0" w:color="auto"/>
              <w:bottom w:val="single" w:sz="4" w:space="0" w:color="auto"/>
              <w:right w:val="single" w:sz="4" w:space="0" w:color="auto"/>
            </w:tcBorders>
            <w:shd w:val="clear" w:color="auto" w:fill="auto"/>
            <w:vAlign w:val="center"/>
          </w:tcPr>
          <w:p w14:paraId="3F2A3720"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2</w:t>
            </w:r>
          </w:p>
        </w:tc>
        <w:tc>
          <w:tcPr>
            <w:tcW w:w="707" w:type="dxa"/>
            <w:tcBorders>
              <w:top w:val="nil"/>
              <w:left w:val="nil"/>
              <w:bottom w:val="single" w:sz="4" w:space="0" w:color="auto"/>
              <w:right w:val="single" w:sz="4" w:space="0" w:color="auto"/>
            </w:tcBorders>
            <w:shd w:val="clear" w:color="auto" w:fill="auto"/>
            <w:vAlign w:val="center"/>
          </w:tcPr>
          <w:p w14:paraId="51919D8B"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5A55ABF2" w14:textId="77777777" w:rsidR="00750281" w:rsidRDefault="00180431">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23B24393"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08D71E05"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3FA7617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1352B5D3"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67161DD7"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77C1059E"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163D1527"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3</w:t>
            </w:r>
          </w:p>
        </w:tc>
        <w:tc>
          <w:tcPr>
            <w:tcW w:w="707" w:type="dxa"/>
            <w:tcBorders>
              <w:top w:val="nil"/>
              <w:left w:val="nil"/>
              <w:bottom w:val="single" w:sz="4" w:space="0" w:color="auto"/>
              <w:right w:val="single" w:sz="4" w:space="0" w:color="auto"/>
            </w:tcBorders>
            <w:shd w:val="clear" w:color="auto" w:fill="auto"/>
            <w:vAlign w:val="center"/>
          </w:tcPr>
          <w:p w14:paraId="4061303E" w14:textId="77777777" w:rsidR="00750281" w:rsidRDefault="00180431">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6B848167" w14:textId="77777777" w:rsidR="00750281" w:rsidRDefault="00180431">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5565462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29420CA2"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65EB65FC"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12B46B29"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2E7FCBFA"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0FA54A7E"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43016965"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4</w:t>
            </w:r>
          </w:p>
        </w:tc>
        <w:tc>
          <w:tcPr>
            <w:tcW w:w="707" w:type="dxa"/>
            <w:tcBorders>
              <w:top w:val="nil"/>
              <w:left w:val="nil"/>
              <w:bottom w:val="single" w:sz="4" w:space="0" w:color="auto"/>
              <w:right w:val="single" w:sz="4" w:space="0" w:color="auto"/>
            </w:tcBorders>
            <w:shd w:val="clear" w:color="auto" w:fill="auto"/>
            <w:vAlign w:val="center"/>
          </w:tcPr>
          <w:p w14:paraId="28353038"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1B8796BC"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3BAE5B3A"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2AEE8B00"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1C574B0E"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5BE71992"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4BCCECC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3CFE355D"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53278B5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5</w:t>
            </w:r>
          </w:p>
        </w:tc>
        <w:tc>
          <w:tcPr>
            <w:tcW w:w="707" w:type="dxa"/>
            <w:tcBorders>
              <w:top w:val="nil"/>
              <w:left w:val="nil"/>
              <w:bottom w:val="single" w:sz="4" w:space="0" w:color="auto"/>
              <w:right w:val="single" w:sz="4" w:space="0" w:color="auto"/>
            </w:tcBorders>
            <w:shd w:val="clear" w:color="auto" w:fill="auto"/>
            <w:vAlign w:val="center"/>
          </w:tcPr>
          <w:p w14:paraId="2F19014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6D5248D2" w14:textId="77777777" w:rsidR="00750281" w:rsidRDefault="00180431">
            <w:pPr>
              <w:widowControl/>
              <w:jc w:val="center"/>
              <w:rPr>
                <w:rFonts w:ascii="Times New Roman" w:eastAsia="宋体" w:hAnsi="Times New Roman" w:cs="Times New Roman"/>
                <w:kern w:val="0"/>
                <w:sz w:val="28"/>
                <w:szCs w:val="28"/>
              </w:rPr>
            </w:pPr>
            <w:r>
              <w:rPr>
                <w:rFonts w:ascii="Times New Roman" w:eastAsia="宋体" w:hAnsi="Times New Roman" w:cs="Times New Roman"/>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08C08632"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5CE8E0D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6D06662E"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298AD6E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4E62BD1F"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35C739FA"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7F520839"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707" w:type="dxa"/>
            <w:tcBorders>
              <w:top w:val="nil"/>
              <w:left w:val="nil"/>
              <w:bottom w:val="single" w:sz="4" w:space="0" w:color="auto"/>
              <w:right w:val="single" w:sz="4" w:space="0" w:color="auto"/>
            </w:tcBorders>
            <w:shd w:val="clear" w:color="auto" w:fill="auto"/>
            <w:vAlign w:val="center"/>
          </w:tcPr>
          <w:p w14:paraId="091271F0"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23A9C82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437029FA"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4107434C"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4EAD8E87"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7341BBAA"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3BC954CE"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41FA55ED"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37080F2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7</w:t>
            </w:r>
          </w:p>
        </w:tc>
        <w:tc>
          <w:tcPr>
            <w:tcW w:w="707" w:type="dxa"/>
            <w:tcBorders>
              <w:top w:val="nil"/>
              <w:left w:val="nil"/>
              <w:bottom w:val="single" w:sz="4" w:space="0" w:color="auto"/>
              <w:right w:val="single" w:sz="4" w:space="0" w:color="auto"/>
            </w:tcBorders>
            <w:shd w:val="clear" w:color="auto" w:fill="auto"/>
            <w:vAlign w:val="center"/>
          </w:tcPr>
          <w:p w14:paraId="4B3B05A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32544BAE"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66E829A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7392C488"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608A7F9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3C4D3971"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79A1745F"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6BA3175E"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3BBF30DA"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8</w:t>
            </w:r>
          </w:p>
        </w:tc>
        <w:tc>
          <w:tcPr>
            <w:tcW w:w="707" w:type="dxa"/>
            <w:tcBorders>
              <w:top w:val="nil"/>
              <w:left w:val="nil"/>
              <w:bottom w:val="single" w:sz="4" w:space="0" w:color="auto"/>
              <w:right w:val="single" w:sz="4" w:space="0" w:color="auto"/>
            </w:tcBorders>
            <w:shd w:val="clear" w:color="auto" w:fill="auto"/>
            <w:vAlign w:val="center"/>
          </w:tcPr>
          <w:p w14:paraId="30C1E72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19CE63DF"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1DDA102C"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51AB1743"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2BA856C8"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741610A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0D89698E"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661CCF36"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6AC4667C"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9</w:t>
            </w:r>
          </w:p>
        </w:tc>
        <w:tc>
          <w:tcPr>
            <w:tcW w:w="707" w:type="dxa"/>
            <w:tcBorders>
              <w:top w:val="nil"/>
              <w:left w:val="nil"/>
              <w:bottom w:val="single" w:sz="4" w:space="0" w:color="auto"/>
              <w:right w:val="single" w:sz="4" w:space="0" w:color="auto"/>
            </w:tcBorders>
            <w:shd w:val="clear" w:color="auto" w:fill="auto"/>
            <w:vAlign w:val="center"/>
          </w:tcPr>
          <w:p w14:paraId="0B9C8E4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100AC43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0816089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50551CF7"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6C4516D4"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3189C0D2"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0CB7113B"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r>
      <w:tr w:rsidR="00750281" w14:paraId="26852435" w14:textId="77777777">
        <w:trPr>
          <w:trHeight w:val="660"/>
        </w:trPr>
        <w:tc>
          <w:tcPr>
            <w:tcW w:w="709" w:type="dxa"/>
            <w:tcBorders>
              <w:top w:val="nil"/>
              <w:left w:val="single" w:sz="4" w:space="0" w:color="auto"/>
              <w:bottom w:val="single" w:sz="4" w:space="0" w:color="auto"/>
              <w:right w:val="single" w:sz="4" w:space="0" w:color="auto"/>
            </w:tcBorders>
            <w:shd w:val="clear" w:color="auto" w:fill="auto"/>
            <w:vAlign w:val="center"/>
          </w:tcPr>
          <w:p w14:paraId="7A462F18"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10</w:t>
            </w:r>
          </w:p>
        </w:tc>
        <w:tc>
          <w:tcPr>
            <w:tcW w:w="707" w:type="dxa"/>
            <w:tcBorders>
              <w:top w:val="nil"/>
              <w:left w:val="nil"/>
              <w:bottom w:val="single" w:sz="4" w:space="0" w:color="auto"/>
              <w:right w:val="single" w:sz="4" w:space="0" w:color="auto"/>
            </w:tcBorders>
            <w:shd w:val="clear" w:color="auto" w:fill="auto"/>
            <w:vAlign w:val="center"/>
          </w:tcPr>
          <w:p w14:paraId="71899BCF"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551" w:type="dxa"/>
            <w:tcBorders>
              <w:top w:val="nil"/>
              <w:left w:val="nil"/>
              <w:bottom w:val="single" w:sz="4" w:space="0" w:color="auto"/>
              <w:right w:val="single" w:sz="4" w:space="0" w:color="auto"/>
            </w:tcBorders>
            <w:shd w:val="clear" w:color="auto" w:fill="auto"/>
            <w:vAlign w:val="center"/>
          </w:tcPr>
          <w:p w14:paraId="472B4A36"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62CAD6C0"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757" w:type="dxa"/>
            <w:tcBorders>
              <w:top w:val="nil"/>
              <w:left w:val="nil"/>
              <w:bottom w:val="single" w:sz="4" w:space="0" w:color="auto"/>
              <w:right w:val="single" w:sz="4" w:space="0" w:color="auto"/>
            </w:tcBorders>
            <w:shd w:val="clear" w:color="auto" w:fill="auto"/>
            <w:vAlign w:val="center"/>
          </w:tcPr>
          <w:p w14:paraId="1A9D7B7D"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060" w:type="dxa"/>
            <w:tcBorders>
              <w:top w:val="nil"/>
              <w:left w:val="nil"/>
              <w:bottom w:val="single" w:sz="4" w:space="0" w:color="auto"/>
              <w:right w:val="single" w:sz="4" w:space="0" w:color="auto"/>
            </w:tcBorders>
            <w:shd w:val="clear" w:color="auto" w:fill="auto"/>
            <w:vAlign w:val="center"/>
          </w:tcPr>
          <w:p w14:paraId="269727EE" w14:textId="77777777" w:rsidR="00750281" w:rsidRDefault="00180431">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tc>
        <w:tc>
          <w:tcPr>
            <w:tcW w:w="1218" w:type="dxa"/>
            <w:tcBorders>
              <w:top w:val="nil"/>
              <w:left w:val="nil"/>
              <w:bottom w:val="single" w:sz="4" w:space="0" w:color="auto"/>
              <w:right w:val="single" w:sz="4" w:space="0" w:color="auto"/>
            </w:tcBorders>
            <w:shd w:val="clear" w:color="auto" w:fill="auto"/>
            <w:vAlign w:val="center"/>
          </w:tcPr>
          <w:p w14:paraId="0FE38DCF"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1301" w:type="dxa"/>
            <w:tcBorders>
              <w:top w:val="nil"/>
              <w:left w:val="nil"/>
              <w:bottom w:val="single" w:sz="4" w:space="0" w:color="auto"/>
              <w:right w:val="single" w:sz="4" w:space="0" w:color="auto"/>
            </w:tcBorders>
            <w:shd w:val="clear" w:color="auto" w:fill="auto"/>
            <w:vAlign w:val="center"/>
          </w:tcPr>
          <w:p w14:paraId="27C40874" w14:textId="77777777" w:rsidR="00750281" w:rsidRDefault="00180431">
            <w:pPr>
              <w:widowControl/>
              <w:jc w:val="center"/>
              <w:rPr>
                <w:rFonts w:ascii="宋体" w:eastAsia="宋体" w:hAnsi="宋体" w:cs="宋体"/>
                <w:kern w:val="0"/>
                <w:sz w:val="28"/>
                <w:szCs w:val="28"/>
              </w:rPr>
            </w:pPr>
            <w:r>
              <w:rPr>
                <w:rFonts w:ascii="宋体" w:eastAsia="宋体" w:hAnsi="宋体" w:cs="宋体" w:hint="eastAsia"/>
                <w:kern w:val="0"/>
                <w:sz w:val="28"/>
                <w:szCs w:val="28"/>
              </w:rPr>
              <w:t xml:space="preserve">　</w:t>
            </w:r>
          </w:p>
        </w:tc>
      </w:tr>
      <w:tr w:rsidR="00750281" w14:paraId="6A06599E" w14:textId="77777777">
        <w:trPr>
          <w:trHeight w:val="570"/>
        </w:trPr>
        <w:tc>
          <w:tcPr>
            <w:tcW w:w="806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CCAC577"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费用含税总金额：人民币      （小写:</w:t>
            </w:r>
            <w:r>
              <w:rPr>
                <w:rFonts w:ascii="Arial" w:eastAsia="仿宋_GB2312" w:hAnsi="Arial" w:cs="Arial"/>
                <w:b/>
                <w:bCs/>
                <w:kern w:val="0"/>
                <w:sz w:val="28"/>
                <w:szCs w:val="28"/>
              </w:rPr>
              <w:t>¥</w:t>
            </w:r>
            <w:r>
              <w:rPr>
                <w:rFonts w:ascii="仿宋_GB2312" w:eastAsia="仿宋_GB2312" w:hAnsi="宋体" w:cs="宋体" w:hint="eastAsia"/>
                <w:b/>
                <w:bCs/>
                <w:kern w:val="0"/>
                <w:sz w:val="28"/>
                <w:szCs w:val="28"/>
              </w:rPr>
              <w:t xml:space="preserve">   元）</w:t>
            </w:r>
          </w:p>
        </w:tc>
      </w:tr>
      <w:tr w:rsidR="00750281" w14:paraId="55D76118" w14:textId="77777777">
        <w:trPr>
          <w:trHeight w:val="435"/>
        </w:trPr>
        <w:tc>
          <w:tcPr>
            <w:tcW w:w="2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0A8F81D"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甲方验收人员签字</w:t>
            </w:r>
          </w:p>
        </w:tc>
        <w:tc>
          <w:tcPr>
            <w:tcW w:w="5093" w:type="dxa"/>
            <w:gridSpan w:val="5"/>
            <w:tcBorders>
              <w:top w:val="single" w:sz="4" w:space="0" w:color="auto"/>
              <w:left w:val="nil"/>
              <w:bottom w:val="single" w:sz="4" w:space="0" w:color="auto"/>
              <w:right w:val="single" w:sz="4" w:space="0" w:color="auto"/>
            </w:tcBorders>
            <w:shd w:val="clear" w:color="auto" w:fill="auto"/>
            <w:vAlign w:val="center"/>
          </w:tcPr>
          <w:p w14:paraId="3D4331B9"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乙方验收人员签字</w:t>
            </w:r>
          </w:p>
        </w:tc>
      </w:tr>
      <w:tr w:rsidR="00750281" w14:paraId="2E7BDEAD" w14:textId="77777777">
        <w:trPr>
          <w:trHeight w:val="495"/>
        </w:trPr>
        <w:tc>
          <w:tcPr>
            <w:tcW w:w="2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B4BC39" w14:textId="77777777" w:rsidR="00750281" w:rsidRDefault="00180431">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w:t>
            </w:r>
          </w:p>
        </w:tc>
        <w:tc>
          <w:tcPr>
            <w:tcW w:w="5093" w:type="dxa"/>
            <w:gridSpan w:val="5"/>
            <w:tcBorders>
              <w:top w:val="single" w:sz="4" w:space="0" w:color="auto"/>
              <w:left w:val="nil"/>
              <w:bottom w:val="single" w:sz="4" w:space="0" w:color="auto"/>
              <w:right w:val="single" w:sz="4" w:space="0" w:color="auto"/>
            </w:tcBorders>
            <w:shd w:val="clear" w:color="auto" w:fill="auto"/>
            <w:vAlign w:val="center"/>
          </w:tcPr>
          <w:p w14:paraId="2AA59CC4" w14:textId="77777777" w:rsidR="00750281" w:rsidRDefault="00180431">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　</w:t>
            </w:r>
          </w:p>
        </w:tc>
      </w:tr>
      <w:tr w:rsidR="00750281" w14:paraId="3D43AB95" w14:textId="77777777">
        <w:trPr>
          <w:trHeight w:val="495"/>
        </w:trPr>
        <w:tc>
          <w:tcPr>
            <w:tcW w:w="29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A53A9" w14:textId="77777777" w:rsidR="00750281" w:rsidRDefault="00750281">
            <w:pPr>
              <w:widowControl/>
              <w:jc w:val="center"/>
              <w:rPr>
                <w:rFonts w:ascii="仿宋_GB2312" w:eastAsia="仿宋_GB2312" w:hAnsi="宋体" w:cs="宋体"/>
                <w:kern w:val="0"/>
                <w:sz w:val="28"/>
                <w:szCs w:val="28"/>
              </w:rPr>
            </w:pPr>
          </w:p>
        </w:tc>
        <w:tc>
          <w:tcPr>
            <w:tcW w:w="5093" w:type="dxa"/>
            <w:gridSpan w:val="5"/>
            <w:tcBorders>
              <w:top w:val="single" w:sz="4" w:space="0" w:color="auto"/>
              <w:left w:val="nil"/>
              <w:bottom w:val="single" w:sz="4" w:space="0" w:color="auto"/>
              <w:right w:val="single" w:sz="4" w:space="0" w:color="auto"/>
            </w:tcBorders>
            <w:shd w:val="clear" w:color="auto" w:fill="auto"/>
            <w:vAlign w:val="center"/>
          </w:tcPr>
          <w:p w14:paraId="4A0858CE" w14:textId="77777777" w:rsidR="00750281" w:rsidRDefault="00750281">
            <w:pPr>
              <w:widowControl/>
              <w:jc w:val="center"/>
              <w:rPr>
                <w:rFonts w:ascii="仿宋_GB2312" w:eastAsia="仿宋_GB2312" w:hAnsi="宋体" w:cs="宋体"/>
                <w:b/>
                <w:bCs/>
                <w:kern w:val="0"/>
                <w:sz w:val="28"/>
                <w:szCs w:val="28"/>
              </w:rPr>
            </w:pPr>
          </w:p>
        </w:tc>
      </w:tr>
    </w:tbl>
    <w:p w14:paraId="4213F1D8" w14:textId="271F5131" w:rsidR="00750281" w:rsidRDefault="00750281">
      <w:pPr>
        <w:wordWrap w:val="0"/>
        <w:spacing w:line="596" w:lineRule="exact"/>
        <w:ind w:right="641" w:firstLine="641"/>
        <w:textAlignment w:val="top"/>
        <w:rPr>
          <w:rFonts w:ascii="仿宋_GB2312" w:hAnsi="宋体"/>
        </w:rPr>
      </w:pPr>
    </w:p>
    <w:sectPr w:rsidR="00750281">
      <w:headerReference w:type="default" r:id="rId14"/>
      <w:footerReference w:type="even" r:id="rId15"/>
      <w:footerReference w:type="default" r:id="rId16"/>
      <w:footerReference w:type="first" r:id="rId17"/>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吴松" w:date="2020-12-24T16:56:00Z" w:initials="吴松">
    <w:p w14:paraId="4CACFD42" w14:textId="7D1C168F" w:rsidR="00997E08" w:rsidRDefault="00997E08">
      <w:pPr>
        <w:pStyle w:val="a3"/>
      </w:pPr>
      <w:r>
        <w:rPr>
          <w:rStyle w:val="ac"/>
        </w:rPr>
        <w:annotationRef/>
      </w:r>
      <w:r>
        <w:rPr>
          <w:rFonts w:hint="eastAsia"/>
        </w:rPr>
        <w:t>提示：因所租赁花木等摆放在甲方控制领域，由乙方负责看护是否具有可操作性和合理性，请再次核实。</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CACFD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F46D8" w16cex:dateUtc="2020-12-24T08: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CFD42" w16cid:durableId="238F46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CBF65" w14:textId="77777777" w:rsidR="001B3747" w:rsidRDefault="001B3747">
      <w:r>
        <w:separator/>
      </w:r>
    </w:p>
  </w:endnote>
  <w:endnote w:type="continuationSeparator" w:id="0">
    <w:p w14:paraId="515F8988" w14:textId="77777777" w:rsidR="001B3747" w:rsidRDefault="001B3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ingFang SC">
    <w:altName w:val="宋体"/>
    <w:panose1 w:val="020B0604020202020204"/>
    <w:charset w:val="86"/>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
    <w:panose1 w:val="02010609030101010101"/>
    <w:charset w:val="86"/>
    <w:family w:val="modern"/>
    <w:pitch w:val="fixed"/>
    <w:sig w:usb0="00000003" w:usb1="080E0000" w:usb2="00000010" w:usb3="00000000" w:csb0="00040001" w:csb1="00000000"/>
  </w:font>
  <w:font w:name="方正小标宋简体">
    <w:altName w:val="方正小标宋简体"/>
    <w:panose1 w:val="020B0604020202020204"/>
    <w:charset w:val="86"/>
    <w:family w:val="script"/>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196A2" w14:textId="77777777" w:rsidR="00750281" w:rsidRDefault="00180431">
    <w:pPr>
      <w:pStyle w:val="a7"/>
      <w:framePr w:wrap="around" w:vAnchor="text" w:hAnchor="margin" w:xAlign="outside" w:y="1"/>
      <w:ind w:leftChars="100" w:left="210" w:rightChars="100" w:right="210"/>
      <w:jc w:val="center"/>
      <w:rPr>
        <w:rStyle w:val="ab"/>
      </w:rPr>
    </w:pPr>
    <w:r>
      <w:rPr>
        <w:rStyle w:val="ab"/>
        <w:rFonts w:ascii="宋体" w:eastAsia="宋体" w:hAnsi="宋体" w:hint="eastAsia"/>
        <w:sz w:val="28"/>
      </w:rPr>
      <w:t xml:space="preserve">— </w:t>
    </w:r>
    <w:r>
      <w:rPr>
        <w:rFonts w:ascii="宋体" w:eastAsia="宋体" w:hAnsi="宋体"/>
        <w:sz w:val="28"/>
      </w:rPr>
      <w:fldChar w:fldCharType="begin"/>
    </w:r>
    <w:r>
      <w:rPr>
        <w:rStyle w:val="ab"/>
        <w:rFonts w:ascii="宋体" w:eastAsia="宋体" w:hAnsi="宋体"/>
        <w:sz w:val="28"/>
      </w:rPr>
      <w:instrText xml:space="preserve">PAGE  </w:instrText>
    </w:r>
    <w:r>
      <w:rPr>
        <w:rFonts w:ascii="宋体" w:eastAsia="宋体" w:hAnsi="宋体"/>
        <w:sz w:val="28"/>
      </w:rPr>
      <w:fldChar w:fldCharType="separate"/>
    </w:r>
    <w:r>
      <w:rPr>
        <w:rStyle w:val="ab"/>
        <w:rFonts w:ascii="宋体" w:eastAsia="宋体" w:hAnsi="宋体"/>
        <w:sz w:val="28"/>
      </w:rPr>
      <w:t>2</w:t>
    </w:r>
    <w:r>
      <w:rPr>
        <w:rFonts w:ascii="宋体" w:eastAsia="宋体" w:hAnsi="宋体"/>
        <w:sz w:val="28"/>
      </w:rPr>
      <w:fldChar w:fldCharType="end"/>
    </w:r>
    <w:r>
      <w:rPr>
        <w:rStyle w:val="ab"/>
        <w:rFonts w:ascii="宋体" w:eastAsia="宋体" w:hAnsi="宋体" w:hint="eastAsia"/>
        <w:sz w:val="28"/>
      </w:rPr>
      <w:t xml:space="preserve"> —</w:t>
    </w:r>
  </w:p>
  <w:p w14:paraId="72ECC247" w14:textId="77777777" w:rsidR="00750281" w:rsidRDefault="0075028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0CBA" w14:textId="77777777" w:rsidR="00750281" w:rsidRDefault="00180431">
    <w:pPr>
      <w:pStyle w:val="a7"/>
      <w:framePr w:wrap="around" w:vAnchor="text" w:hAnchor="margin" w:xAlign="outside" w:y="1"/>
      <w:ind w:leftChars="100" w:left="210" w:rightChars="100" w:right="210"/>
      <w:jc w:val="center"/>
      <w:rPr>
        <w:rStyle w:val="ab"/>
        <w:sz w:val="28"/>
      </w:rPr>
    </w:pPr>
    <w:r>
      <w:rPr>
        <w:rStyle w:val="ab"/>
        <w:rFonts w:ascii="宋体" w:eastAsia="宋体" w:hAnsi="宋体" w:hint="eastAsia"/>
        <w:sz w:val="28"/>
      </w:rPr>
      <w:t xml:space="preserve">— </w:t>
    </w:r>
    <w:r>
      <w:rPr>
        <w:rFonts w:ascii="宋体" w:eastAsia="宋体" w:hAnsi="宋体" w:hint="eastAsia"/>
        <w:sz w:val="28"/>
      </w:rPr>
      <w:fldChar w:fldCharType="begin"/>
    </w:r>
    <w:r>
      <w:rPr>
        <w:rStyle w:val="ab"/>
        <w:rFonts w:ascii="宋体" w:eastAsia="宋体" w:hAnsi="宋体" w:hint="eastAsia"/>
        <w:sz w:val="28"/>
      </w:rPr>
      <w:instrText xml:space="preserve">PAGE  </w:instrText>
    </w:r>
    <w:r>
      <w:rPr>
        <w:rFonts w:ascii="宋体" w:eastAsia="宋体" w:hAnsi="宋体" w:hint="eastAsia"/>
        <w:sz w:val="28"/>
      </w:rPr>
      <w:fldChar w:fldCharType="separate"/>
    </w:r>
    <w:r>
      <w:rPr>
        <w:rStyle w:val="ab"/>
        <w:rFonts w:ascii="宋体" w:eastAsia="宋体" w:hAnsi="宋体"/>
        <w:sz w:val="28"/>
      </w:rPr>
      <w:t>1</w:t>
    </w:r>
    <w:r>
      <w:rPr>
        <w:rFonts w:ascii="宋体" w:eastAsia="宋体" w:hAnsi="宋体" w:hint="eastAsia"/>
        <w:sz w:val="28"/>
      </w:rPr>
      <w:fldChar w:fldCharType="end"/>
    </w:r>
    <w:r>
      <w:rPr>
        <w:rStyle w:val="ab"/>
        <w:rFonts w:ascii="宋体" w:eastAsia="宋体" w:hAnsi="宋体" w:hint="eastAsia"/>
        <w:sz w:val="28"/>
      </w:rPr>
      <w:t xml:space="preserve"> —</w:t>
    </w:r>
  </w:p>
  <w:p w14:paraId="03D2211A" w14:textId="77777777" w:rsidR="00750281" w:rsidRDefault="00750281">
    <w:pPr>
      <w:pStyle w:val="a7"/>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6843" w14:textId="77777777" w:rsidR="00750281" w:rsidRDefault="00180431">
    <w:pPr>
      <w:pStyle w:val="a7"/>
      <w:framePr w:wrap="around" w:vAnchor="text" w:hAnchor="margin" w:xAlign="right" w:y="1"/>
      <w:rPr>
        <w:rStyle w:val="ab"/>
      </w:rPr>
    </w:pPr>
    <w:r>
      <w:fldChar w:fldCharType="begin"/>
    </w:r>
    <w:r>
      <w:rPr>
        <w:rStyle w:val="ab"/>
      </w:rPr>
      <w:instrText xml:space="preserve">PAGE  </w:instrText>
    </w:r>
    <w:r>
      <w:fldChar w:fldCharType="separate"/>
    </w:r>
    <w:r>
      <w:rPr>
        <w:rStyle w:val="ab"/>
      </w:rPr>
      <w:t>1</w:t>
    </w:r>
    <w:r>
      <w:fldChar w:fldCharType="end"/>
    </w:r>
  </w:p>
  <w:p w14:paraId="1E0D8E49" w14:textId="77777777" w:rsidR="00750281" w:rsidRDefault="0075028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AB7CA" w14:textId="77777777" w:rsidR="001B3747" w:rsidRDefault="001B3747">
      <w:r>
        <w:separator/>
      </w:r>
    </w:p>
  </w:footnote>
  <w:footnote w:type="continuationSeparator" w:id="0">
    <w:p w14:paraId="3533BD41" w14:textId="77777777" w:rsidR="001B3747" w:rsidRDefault="001B3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A4BB" w14:textId="77777777" w:rsidR="00750281" w:rsidRDefault="00750281">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oNotDisplayPageBoundarie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74575"/>
    <w:rsid w:val="000E002A"/>
    <w:rsid w:val="00180431"/>
    <w:rsid w:val="001B3747"/>
    <w:rsid w:val="004B183E"/>
    <w:rsid w:val="00515F01"/>
    <w:rsid w:val="005B6F16"/>
    <w:rsid w:val="0066590B"/>
    <w:rsid w:val="00750281"/>
    <w:rsid w:val="00874575"/>
    <w:rsid w:val="00874FC0"/>
    <w:rsid w:val="00921D37"/>
    <w:rsid w:val="00997E08"/>
    <w:rsid w:val="009B7C6A"/>
    <w:rsid w:val="00B45F3E"/>
    <w:rsid w:val="00C231A6"/>
    <w:rsid w:val="00C8071E"/>
    <w:rsid w:val="00CD487E"/>
    <w:rsid w:val="00D11F96"/>
    <w:rsid w:val="1E050826"/>
    <w:rsid w:val="3FAF7AA9"/>
    <w:rsid w:val="56A965DF"/>
    <w:rsid w:val="621F6DE8"/>
    <w:rsid w:val="677A456A"/>
    <w:rsid w:val="7D565C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1D4B607"/>
  <w15:docId w15:val="{CF7614B9-F5D7-9349-83E4-9B44265D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spacing w:before="100" w:beforeAutospacing="1" w:after="100" w:afterAutospacing="1"/>
      <w:jc w:val="left"/>
    </w:pPr>
    <w:rPr>
      <w:rFonts w:ascii="宋体" w:hAnsi="宋体"/>
      <w:color w:val="000000"/>
      <w:sz w:val="24"/>
    </w:rPr>
  </w:style>
  <w:style w:type="paragraph" w:styleId="a5">
    <w:name w:val="Balloon Text"/>
    <w:basedOn w:val="a"/>
    <w:link w:val="a6"/>
    <w:uiPriority w:val="99"/>
    <w:semiHidden/>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character" w:styleId="ab">
    <w:name w:val="page number"/>
    <w:basedOn w:val="a0"/>
    <w:qFormat/>
  </w:style>
  <w:style w:type="character" w:styleId="ac">
    <w:name w:val="annotation reference"/>
    <w:basedOn w:val="a0"/>
    <w:qFormat/>
  </w:style>
  <w:style w:type="character" w:customStyle="1" w:styleId="aa">
    <w:name w:val="页眉 字符"/>
    <w:basedOn w:val="a0"/>
    <w:link w:val="a9"/>
    <w:uiPriority w:val="99"/>
    <w:semiHidden/>
    <w:qFormat/>
    <w:rPr>
      <w:sz w:val="18"/>
      <w:szCs w:val="18"/>
    </w:rPr>
  </w:style>
  <w:style w:type="character" w:customStyle="1" w:styleId="a8">
    <w:name w:val="页脚 字符"/>
    <w:basedOn w:val="a0"/>
    <w:link w:val="a7"/>
    <w:uiPriority w:val="99"/>
    <w:semiHidden/>
    <w:qFormat/>
    <w:rPr>
      <w:sz w:val="18"/>
      <w:szCs w:val="18"/>
    </w:rPr>
  </w:style>
  <w:style w:type="character" w:customStyle="1" w:styleId="Char">
    <w:name w:val="批注文字 Char"/>
    <w:qFormat/>
    <w:rPr>
      <w:rFonts w:ascii="宋体" w:hAnsi="宋体"/>
      <w:color w:val="000000"/>
      <w:sz w:val="24"/>
    </w:rPr>
  </w:style>
  <w:style w:type="character" w:customStyle="1" w:styleId="a4">
    <w:name w:val="批注文字 字符"/>
    <w:basedOn w:val="a0"/>
    <w:link w:val="a3"/>
    <w:uiPriority w:val="99"/>
    <w:semiHidden/>
    <w:qFormat/>
  </w:style>
  <w:style w:type="paragraph" w:customStyle="1" w:styleId="ListParagraph1">
    <w:name w:val="List Paragraph1"/>
    <w:basedOn w:val="a"/>
    <w:qFormat/>
    <w:pPr>
      <w:ind w:firstLineChars="200" w:firstLine="420"/>
    </w:pPr>
    <w:rPr>
      <w:rFonts w:ascii="Calibri" w:eastAsia="宋体" w:hAnsi="Calibri" w:cs="Calibri"/>
      <w:szCs w:val="21"/>
    </w:rPr>
  </w:style>
  <w:style w:type="paragraph" w:customStyle="1" w:styleId="p1">
    <w:name w:val="p1"/>
    <w:basedOn w:val="a"/>
    <w:qFormat/>
    <w:pPr>
      <w:widowControl/>
      <w:jc w:val="left"/>
    </w:pPr>
    <w:rPr>
      <w:rFonts w:ascii=".PingFang SC" w:eastAsia=".PingFang SC" w:hAnsi="Times New Roman" w:cs="Times New Roman"/>
      <w:kern w:val="0"/>
      <w:sz w:val="18"/>
      <w:szCs w:val="18"/>
    </w:rPr>
  </w:style>
  <w:style w:type="character" w:customStyle="1" w:styleId="a6">
    <w:name w:val="批注框文本 字符"/>
    <w:basedOn w:val="a0"/>
    <w:link w:val="a5"/>
    <w:uiPriority w:val="99"/>
    <w:semiHidden/>
    <w:qFormat/>
    <w:rPr>
      <w:sz w:val="18"/>
      <w:szCs w:val="18"/>
    </w:rPr>
  </w:style>
  <w:style w:type="paragraph" w:styleId="ad">
    <w:name w:val="annotation subject"/>
    <w:basedOn w:val="a3"/>
    <w:next w:val="a3"/>
    <w:link w:val="ae"/>
    <w:uiPriority w:val="99"/>
    <w:semiHidden/>
    <w:unhideWhenUsed/>
    <w:rsid w:val="00997E08"/>
    <w:pPr>
      <w:widowControl w:val="0"/>
      <w:spacing w:before="0" w:beforeAutospacing="0" w:after="0" w:afterAutospacing="0"/>
    </w:pPr>
    <w:rPr>
      <w:rFonts w:asciiTheme="minorHAnsi" w:hAnsiTheme="minorHAnsi"/>
      <w:b/>
      <w:bCs/>
      <w:color w:val="auto"/>
      <w:sz w:val="21"/>
    </w:rPr>
  </w:style>
  <w:style w:type="character" w:customStyle="1" w:styleId="ae">
    <w:name w:val="批注主题 字符"/>
    <w:basedOn w:val="a4"/>
    <w:link w:val="ad"/>
    <w:uiPriority w:val="99"/>
    <w:semiHidden/>
    <w:rsid w:val="00997E08"/>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86exp.com/hetong/"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86exp.com/hetong/"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4EF9E4F3-594F-4F44-8154-2BC944897C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8</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薛俊杰</dc:creator>
  <cp:lastModifiedBy>吴松</cp:lastModifiedBy>
  <cp:revision>12</cp:revision>
  <dcterms:created xsi:type="dcterms:W3CDTF">2020-12-18T02:13:00Z</dcterms:created>
  <dcterms:modified xsi:type="dcterms:W3CDTF">2020-12-24T09:18:00Z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